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9C" w:rsidRPr="00A206E5" w:rsidRDefault="00EF439C" w:rsidP="00A206E5">
      <w:pPr>
        <w:pStyle w:val="Heading1"/>
        <w:rPr>
          <w:rStyle w:val="Strong"/>
          <w:rFonts w:ascii="Times New Roman" w:hAnsi="Times New Roman" w:cs="Times New Roman"/>
          <w:b/>
          <w:color w:val="444444"/>
          <w:sz w:val="32"/>
          <w:szCs w:val="32"/>
          <w:shd w:val="clear" w:color="auto" w:fill="FFFFFF"/>
        </w:rPr>
      </w:pPr>
    </w:p>
    <w:tbl>
      <w:tblPr>
        <w:tblStyle w:val="TableGrid"/>
        <w:tblW w:w="900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703"/>
        <w:gridCol w:w="1699"/>
        <w:gridCol w:w="1458"/>
        <w:gridCol w:w="1800"/>
      </w:tblGrid>
      <w:tr w:rsidR="00EF439C" w:rsidRPr="00634437" w:rsidTr="002251B8">
        <w:tc>
          <w:tcPr>
            <w:tcW w:w="2340" w:type="dxa"/>
          </w:tcPr>
          <w:p w:rsidR="00EF439C" w:rsidRPr="00634437" w:rsidRDefault="00EF439C" w:rsidP="002251B8">
            <w:pPr>
              <w:pStyle w:val="ListParagraph"/>
              <w:spacing w:line="360" w:lineRule="auto"/>
              <w:ind w:left="0"/>
              <w:rPr>
                <w:b/>
                <w:sz w:val="26"/>
                <w:szCs w:val="26"/>
              </w:rPr>
            </w:pPr>
            <w:r w:rsidRPr="00634437">
              <w:rPr>
                <w:rFonts w:eastAsia="Times New Roman"/>
                <w:b/>
                <w:iCs/>
                <w:caps/>
                <w:noProof/>
                <w:color w:val="000000" w:themeColor="text1"/>
                <w:sz w:val="26"/>
                <w:szCs w:val="26"/>
              </w:rPr>
              <w:drawing>
                <wp:inline distT="0" distB="0" distL="0" distR="0" wp14:anchorId="4200E6DD" wp14:editId="37A5824E">
                  <wp:extent cx="1349670" cy="3238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176" cy="351565"/>
                          </a:xfrm>
                          <a:prstGeom prst="rect">
                            <a:avLst/>
                          </a:prstGeom>
                          <a:noFill/>
                          <a:ln>
                            <a:noFill/>
                          </a:ln>
                        </pic:spPr>
                      </pic:pic>
                    </a:graphicData>
                  </a:graphic>
                </wp:inline>
              </w:drawing>
            </w:r>
          </w:p>
        </w:tc>
        <w:tc>
          <w:tcPr>
            <w:tcW w:w="1703" w:type="dxa"/>
          </w:tcPr>
          <w:p w:rsidR="00EF439C" w:rsidRPr="00634437" w:rsidRDefault="00EF439C" w:rsidP="002251B8">
            <w:pPr>
              <w:pStyle w:val="ListParagraph"/>
              <w:spacing w:line="360" w:lineRule="auto"/>
              <w:ind w:left="0"/>
              <w:jc w:val="center"/>
              <w:rPr>
                <w:b/>
                <w:sz w:val="26"/>
                <w:szCs w:val="26"/>
              </w:rPr>
            </w:pPr>
            <w:r w:rsidRPr="00634437">
              <w:rPr>
                <w:b/>
                <w:noProof/>
                <w:sz w:val="26"/>
                <w:szCs w:val="26"/>
              </w:rPr>
              <w:drawing>
                <wp:inline distT="0" distB="0" distL="0" distR="0" wp14:anchorId="6384B1E4" wp14:editId="74A96392">
                  <wp:extent cx="644464" cy="641350"/>
                  <wp:effectExtent l="0" t="0" r="3810" b="6350"/>
                  <wp:docPr id="2" name="Picture 2" descr="D:\Documents\Huong\TFK\CTF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Huong\TFK\CTFK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695" cy="659493"/>
                          </a:xfrm>
                          <a:prstGeom prst="rect">
                            <a:avLst/>
                          </a:prstGeom>
                          <a:noFill/>
                          <a:ln>
                            <a:noFill/>
                          </a:ln>
                        </pic:spPr>
                      </pic:pic>
                    </a:graphicData>
                  </a:graphic>
                </wp:inline>
              </w:drawing>
            </w:r>
          </w:p>
        </w:tc>
        <w:tc>
          <w:tcPr>
            <w:tcW w:w="1699" w:type="dxa"/>
          </w:tcPr>
          <w:p w:rsidR="00EF439C" w:rsidRPr="00634437" w:rsidRDefault="00EF439C" w:rsidP="002251B8">
            <w:pPr>
              <w:pStyle w:val="ListParagraph"/>
              <w:spacing w:line="360" w:lineRule="auto"/>
              <w:ind w:left="0"/>
              <w:jc w:val="center"/>
              <w:rPr>
                <w:b/>
                <w:sz w:val="26"/>
                <w:szCs w:val="26"/>
              </w:rPr>
            </w:pPr>
            <w:r w:rsidRPr="00634437">
              <w:rPr>
                <w:rFonts w:eastAsia="Times New Roman"/>
                <w:b/>
                <w:iCs/>
                <w:caps/>
                <w:noProof/>
                <w:color w:val="000000" w:themeColor="text1"/>
                <w:sz w:val="26"/>
                <w:szCs w:val="26"/>
              </w:rPr>
              <w:drawing>
                <wp:inline distT="0" distB="0" distL="0" distR="0" wp14:anchorId="215DDFE3" wp14:editId="2962C715">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1458" w:type="dxa"/>
          </w:tcPr>
          <w:p w:rsidR="00EF439C" w:rsidRPr="00634437" w:rsidRDefault="00EF439C" w:rsidP="002251B8">
            <w:pPr>
              <w:pStyle w:val="ListParagraph"/>
              <w:spacing w:line="360" w:lineRule="auto"/>
              <w:ind w:left="0"/>
              <w:rPr>
                <w:b/>
                <w:sz w:val="26"/>
                <w:szCs w:val="26"/>
              </w:rPr>
            </w:pPr>
            <w:r w:rsidRPr="00634437">
              <w:rPr>
                <w:b/>
                <w:noProof/>
                <w:sz w:val="26"/>
                <w:szCs w:val="26"/>
              </w:rPr>
              <w:drawing>
                <wp:inline distT="0" distB="0" distL="0" distR="0" wp14:anchorId="4D7C2C45" wp14:editId="2FBB4363">
                  <wp:extent cx="666750" cy="666750"/>
                  <wp:effectExtent l="0" t="0" r="0" b="0"/>
                  <wp:docPr id="7" name="Picture 7" descr="D:\Documents\Huong\E-cigarette\tik tok\TikTok-logo-RGB-Tag-simplified_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Huong\E-cigarette\tik tok\TikTok-logo-RGB-Tag-simplified_H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1800" w:type="dxa"/>
          </w:tcPr>
          <w:p w:rsidR="00EF439C" w:rsidRPr="00634437" w:rsidRDefault="00EF439C" w:rsidP="002251B8">
            <w:pPr>
              <w:pStyle w:val="ListParagraph"/>
              <w:spacing w:line="360" w:lineRule="auto"/>
              <w:ind w:left="0"/>
              <w:jc w:val="center"/>
              <w:rPr>
                <w:b/>
                <w:sz w:val="26"/>
                <w:szCs w:val="26"/>
              </w:rPr>
            </w:pPr>
          </w:p>
        </w:tc>
      </w:tr>
    </w:tbl>
    <w:p w:rsidR="00EF439C" w:rsidRPr="00634437" w:rsidRDefault="00EF439C" w:rsidP="00EF439C">
      <w:pPr>
        <w:pStyle w:val="ListParagraph"/>
        <w:spacing w:line="360" w:lineRule="auto"/>
        <w:jc w:val="center"/>
        <w:rPr>
          <w:rFonts w:ascii="Times New Roman" w:hAnsi="Times New Roman" w:cs="Times New Roman"/>
          <w:b/>
          <w:sz w:val="26"/>
          <w:szCs w:val="26"/>
        </w:rPr>
      </w:pPr>
    </w:p>
    <w:p w:rsidR="00EF439C" w:rsidRDefault="00EF439C" w:rsidP="00EF439C">
      <w:pPr>
        <w:pStyle w:val="ListParagraph"/>
        <w:spacing w:line="360" w:lineRule="auto"/>
        <w:ind w:left="0"/>
        <w:jc w:val="center"/>
        <w:rPr>
          <w:ins w:id="0" w:author="Admin" w:date="2021-04-15T17:03:00Z"/>
          <w:rFonts w:ascii="Times New Roman" w:hAnsi="Times New Roman" w:cs="Times New Roman"/>
          <w:b/>
          <w:sz w:val="26"/>
          <w:szCs w:val="26"/>
        </w:rPr>
        <w:pPrChange w:id="1" w:author="Admin" w:date="2021-04-15T17:21:00Z">
          <w:pPr>
            <w:pStyle w:val="ListParagraph"/>
            <w:spacing w:line="360" w:lineRule="auto"/>
            <w:jc w:val="center"/>
          </w:pPr>
        </w:pPrChange>
      </w:pPr>
      <w:r w:rsidRPr="00C470B7">
        <w:rPr>
          <w:rFonts w:ascii="Times New Roman" w:hAnsi="Times New Roman" w:cs="Times New Roman"/>
          <w:b/>
          <w:sz w:val="28"/>
          <w:szCs w:val="28"/>
          <w:rPrChange w:id="2" w:author="Admin" w:date="2021-04-15T17:20:00Z">
            <w:rPr>
              <w:rFonts w:ascii="Times New Roman" w:hAnsi="Times New Roman" w:cs="Times New Roman"/>
              <w:b/>
              <w:sz w:val="26"/>
              <w:szCs w:val="26"/>
            </w:rPr>
          </w:rPrChange>
        </w:rPr>
        <w:t>CUỘC THI</w:t>
      </w:r>
      <w:r>
        <w:rPr>
          <w:rFonts w:ascii="Times New Roman" w:hAnsi="Times New Roman" w:cs="Times New Roman"/>
          <w:b/>
          <w:sz w:val="28"/>
          <w:szCs w:val="28"/>
        </w:rPr>
        <w:t xml:space="preserve"> </w:t>
      </w:r>
      <w:r w:rsidRPr="00C470B7">
        <w:rPr>
          <w:rFonts w:ascii="Times New Roman" w:hAnsi="Times New Roman" w:cs="Times New Roman"/>
          <w:b/>
          <w:sz w:val="28"/>
          <w:szCs w:val="28"/>
          <w:rPrChange w:id="3" w:author="Admin" w:date="2021-04-15T17:20:00Z">
            <w:rPr>
              <w:rFonts w:ascii="Times New Roman" w:hAnsi="Times New Roman" w:cs="Times New Roman"/>
              <w:b/>
              <w:sz w:val="26"/>
              <w:szCs w:val="26"/>
            </w:rPr>
          </w:rPrChange>
        </w:rPr>
        <w:t>TRỰC TUYẾN PHÒNG CHỐNG TÁC HẠI THUỐC LÁ ĐIỆN TỬ VÀ THUỐC LÁ NUNG NÓNG TRÊN MẠNG XÃ HỘI</w:t>
      </w:r>
      <w:r w:rsidRPr="00634437">
        <w:rPr>
          <w:rFonts w:ascii="Times New Roman" w:hAnsi="Times New Roman" w:cs="Times New Roman"/>
          <w:b/>
          <w:sz w:val="26"/>
          <w:szCs w:val="26"/>
        </w:rPr>
        <w:t xml:space="preserve"> TIKTOK</w:t>
      </w:r>
    </w:p>
    <w:p w:rsidR="00EF439C" w:rsidRPr="00634437" w:rsidRDefault="00EF439C" w:rsidP="00EF439C">
      <w:pPr>
        <w:pStyle w:val="ListParagraph"/>
        <w:spacing w:line="360" w:lineRule="auto"/>
        <w:jc w:val="center"/>
        <w:rPr>
          <w:rFonts w:ascii="Times New Roman" w:hAnsi="Times New Roman" w:cs="Times New Roman"/>
          <w:b/>
          <w:sz w:val="26"/>
          <w:szCs w:val="26"/>
        </w:rPr>
      </w:pPr>
    </w:p>
    <w:p w:rsidR="00EF439C" w:rsidRDefault="00EF439C" w:rsidP="00EF439C">
      <w:pPr>
        <w:pStyle w:val="ListParagraph"/>
        <w:spacing w:line="360" w:lineRule="auto"/>
        <w:jc w:val="center"/>
        <w:rPr>
          <w:rFonts w:ascii="Times New Roman" w:hAnsi="Times New Roman" w:cs="Times New Roman"/>
          <w:b/>
          <w:sz w:val="40"/>
          <w:szCs w:val="40"/>
        </w:rPr>
      </w:pPr>
      <w:r w:rsidRPr="00C470B7">
        <w:rPr>
          <w:rFonts w:ascii="Times New Roman" w:hAnsi="Times New Roman" w:cs="Times New Roman"/>
          <w:b/>
          <w:sz w:val="40"/>
          <w:szCs w:val="40"/>
          <w:rPrChange w:id="4" w:author="Admin" w:date="2021-04-15T17:03:00Z">
            <w:rPr>
              <w:rFonts w:ascii="Times New Roman" w:hAnsi="Times New Roman" w:cs="Times New Roman"/>
              <w:b/>
              <w:sz w:val="26"/>
              <w:szCs w:val="26"/>
            </w:rPr>
          </w:rPrChange>
        </w:rPr>
        <w:t>THỂ LỆ CUỘC THI</w:t>
      </w:r>
    </w:p>
    <w:p w:rsidR="006F198A" w:rsidRPr="00341BB9" w:rsidRDefault="006F198A" w:rsidP="006F198A">
      <w:pPr>
        <w:pStyle w:val="ListParagraph"/>
        <w:spacing w:line="360" w:lineRule="auto"/>
        <w:ind w:left="0"/>
        <w:jc w:val="center"/>
        <w:rPr>
          <w:rFonts w:ascii="Times New Roman" w:hAnsi="Times New Roman" w:cs="Times New Roman"/>
          <w:b/>
          <w:sz w:val="40"/>
          <w:szCs w:val="40"/>
          <w:rPrChange w:id="5" w:author="Admin" w:date="2021-04-15T17:03:00Z">
            <w:rPr>
              <w:rFonts w:ascii="Times New Roman" w:hAnsi="Times New Roman" w:cs="Times New Roman"/>
              <w:b/>
              <w:sz w:val="26"/>
              <w:szCs w:val="26"/>
            </w:rPr>
          </w:rPrChange>
        </w:rPr>
      </w:pPr>
      <w:bookmarkStart w:id="6" w:name="_GoBack"/>
      <w:r>
        <w:rPr>
          <w:rFonts w:ascii="Times New Roman" w:hAnsi="Times New Roman" w:cs="Times New Roman"/>
          <w:b/>
          <w:noProof/>
          <w:sz w:val="40"/>
          <w:szCs w:val="40"/>
        </w:rPr>
        <w:drawing>
          <wp:inline distT="0" distB="0" distL="0" distR="0">
            <wp:extent cx="6501598" cy="455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e cuoc th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7668" cy="4561625"/>
                    </a:xfrm>
                    <a:prstGeom prst="rect">
                      <a:avLst/>
                    </a:prstGeom>
                  </pic:spPr>
                </pic:pic>
              </a:graphicData>
            </a:graphic>
          </wp:inline>
        </w:drawing>
      </w:r>
      <w:bookmarkEnd w:id="6"/>
    </w:p>
    <w:p w:rsidR="006F198A" w:rsidRDefault="006F198A" w:rsidP="006F198A">
      <w:pPr>
        <w:tabs>
          <w:tab w:val="left" w:pos="720"/>
        </w:tabs>
        <w:spacing w:line="360" w:lineRule="auto"/>
        <w:ind w:left="540"/>
        <w:rPr>
          <w:rFonts w:cs="Times New Roman"/>
          <w:b/>
          <w:sz w:val="26"/>
          <w:szCs w:val="26"/>
        </w:rPr>
      </w:pPr>
    </w:p>
    <w:p w:rsidR="006F198A" w:rsidRDefault="006F198A" w:rsidP="006F198A">
      <w:pPr>
        <w:tabs>
          <w:tab w:val="left" w:pos="720"/>
        </w:tabs>
        <w:spacing w:line="360" w:lineRule="auto"/>
        <w:ind w:left="540"/>
        <w:rPr>
          <w:rFonts w:cs="Times New Roman"/>
          <w:b/>
          <w:sz w:val="26"/>
          <w:szCs w:val="26"/>
        </w:rPr>
      </w:pPr>
    </w:p>
    <w:p w:rsidR="00EF439C" w:rsidRPr="00B357E8" w:rsidRDefault="00EF439C" w:rsidP="00EF439C">
      <w:pPr>
        <w:tabs>
          <w:tab w:val="left" w:pos="720"/>
        </w:tabs>
        <w:spacing w:line="360" w:lineRule="auto"/>
        <w:ind w:left="540"/>
        <w:rPr>
          <w:rFonts w:cs="Times New Roman"/>
          <w:b/>
          <w:sz w:val="26"/>
          <w:szCs w:val="26"/>
          <w:rPrChange w:id="7" w:author="Admin" w:date="2021-04-15T17:07:00Z">
            <w:rPr/>
          </w:rPrChange>
        </w:rPr>
        <w:pPrChange w:id="8" w:author="Admin" w:date="2021-04-15T17:07:00Z">
          <w:pPr>
            <w:pStyle w:val="ListParagraph"/>
            <w:numPr>
              <w:numId w:val="3"/>
            </w:numPr>
            <w:tabs>
              <w:tab w:val="num" w:pos="360"/>
            </w:tabs>
            <w:spacing w:line="360" w:lineRule="auto"/>
          </w:pPr>
        </w:pPrChange>
      </w:pPr>
      <w:ins w:id="9" w:author="Admin" w:date="2021-04-15T17:07:00Z">
        <w:r>
          <w:rPr>
            <w:rFonts w:cs="Times New Roman"/>
            <w:b/>
            <w:sz w:val="26"/>
            <w:szCs w:val="26"/>
          </w:rPr>
          <w:t xml:space="preserve">1. </w:t>
        </w:r>
      </w:ins>
      <w:r w:rsidRPr="00C470B7">
        <w:rPr>
          <w:rFonts w:cs="Times New Roman"/>
          <w:b/>
          <w:sz w:val="26"/>
          <w:szCs w:val="26"/>
          <w:rPrChange w:id="10" w:author="Admin" w:date="2021-04-15T17:07:00Z">
            <w:rPr/>
          </w:rPrChange>
        </w:rPr>
        <w:t xml:space="preserve">Tên gọi, </w:t>
      </w:r>
      <w:ins w:id="11" w:author="Admin" w:date="2021-04-15T17:02:00Z">
        <w:r w:rsidRPr="00C470B7">
          <w:rPr>
            <w:rFonts w:cs="Times New Roman"/>
            <w:b/>
            <w:sz w:val="26"/>
            <w:szCs w:val="26"/>
            <w:rPrChange w:id="12" w:author="Admin" w:date="2021-04-15T17:07:00Z">
              <w:rPr/>
            </w:rPrChange>
          </w:rPr>
          <w:t xml:space="preserve">thông điệp, </w:t>
        </w:r>
      </w:ins>
      <w:r w:rsidRPr="00C470B7">
        <w:rPr>
          <w:rFonts w:cs="Times New Roman"/>
          <w:b/>
          <w:sz w:val="26"/>
          <w:szCs w:val="26"/>
          <w:rPrChange w:id="13" w:author="Admin" w:date="2021-04-15T17:07:00Z">
            <w:rPr/>
          </w:rPrChange>
        </w:rPr>
        <w:t xml:space="preserve">phạm vi, </w:t>
      </w:r>
      <w:ins w:id="14" w:author="Admin" w:date="2021-04-15T17:01:00Z">
        <w:r w:rsidRPr="00C470B7">
          <w:rPr>
            <w:rFonts w:cs="Times New Roman"/>
            <w:b/>
            <w:sz w:val="26"/>
            <w:szCs w:val="26"/>
            <w:rPrChange w:id="15" w:author="Admin" w:date="2021-04-15T17:07:00Z">
              <w:rPr/>
            </w:rPrChange>
          </w:rPr>
          <w:t>đ</w:t>
        </w:r>
      </w:ins>
      <w:del w:id="16" w:author="Admin" w:date="2021-04-15T17:01:00Z">
        <w:r w:rsidRPr="00C470B7">
          <w:rPr>
            <w:rFonts w:cs="Times New Roman"/>
            <w:b/>
            <w:sz w:val="26"/>
            <w:szCs w:val="26"/>
            <w:rPrChange w:id="17" w:author="Admin" w:date="2021-04-15T17:07:00Z">
              <w:rPr/>
            </w:rPrChange>
          </w:rPr>
          <w:delText>Đ</w:delText>
        </w:r>
      </w:del>
      <w:r w:rsidRPr="00C470B7">
        <w:rPr>
          <w:rFonts w:cs="Times New Roman"/>
          <w:b/>
          <w:sz w:val="26"/>
          <w:szCs w:val="26"/>
          <w:rPrChange w:id="18" w:author="Admin" w:date="2021-04-15T17:07:00Z">
            <w:rPr/>
          </w:rPrChange>
        </w:rPr>
        <w:t>ối tượng tham gia:</w:t>
      </w:r>
    </w:p>
    <w:p w:rsidR="00EF439C" w:rsidRDefault="00EF439C" w:rsidP="00EF439C">
      <w:pPr>
        <w:pStyle w:val="ListParagraph"/>
        <w:numPr>
          <w:ilvl w:val="0"/>
          <w:numId w:val="2"/>
        </w:numPr>
        <w:tabs>
          <w:tab w:val="left" w:pos="720"/>
        </w:tabs>
        <w:spacing w:line="360" w:lineRule="auto"/>
        <w:ind w:left="0" w:firstLine="540"/>
        <w:jc w:val="both"/>
        <w:rPr>
          <w:ins w:id="19" w:author="Admin" w:date="2021-04-15T17:02:00Z"/>
          <w:rFonts w:ascii="Times New Roman" w:hAnsi="Times New Roman" w:cs="Times New Roman"/>
          <w:sz w:val="26"/>
          <w:szCs w:val="26"/>
        </w:rPr>
        <w:pPrChange w:id="20" w:author="Admin" w:date="2021-04-15T17:07:00Z">
          <w:pPr>
            <w:pStyle w:val="ListParagraph"/>
            <w:numPr>
              <w:numId w:val="7"/>
            </w:numPr>
            <w:tabs>
              <w:tab w:val="num" w:pos="360"/>
            </w:tabs>
            <w:spacing w:line="360" w:lineRule="auto"/>
          </w:pPr>
        </w:pPrChange>
      </w:pPr>
      <w:r w:rsidRPr="00634437">
        <w:rPr>
          <w:rFonts w:ascii="Times New Roman" w:hAnsi="Times New Roman" w:cs="Times New Roman"/>
          <w:sz w:val="26"/>
          <w:szCs w:val="26"/>
        </w:rPr>
        <w:t>Tên gọi: Cuộc thi trực tuyến về “Phòng chống tác hại thuốc</w:t>
      </w:r>
      <w:r>
        <w:rPr>
          <w:rFonts w:ascii="Times New Roman" w:hAnsi="Times New Roman" w:cs="Times New Roman"/>
          <w:sz w:val="26"/>
          <w:szCs w:val="26"/>
        </w:rPr>
        <w:t xml:space="preserve"> lá</w:t>
      </w:r>
      <w:r w:rsidRPr="00634437">
        <w:rPr>
          <w:rFonts w:ascii="Times New Roman" w:hAnsi="Times New Roman" w:cs="Times New Roman"/>
          <w:sz w:val="26"/>
          <w:szCs w:val="26"/>
        </w:rPr>
        <w:t xml:space="preserve"> điện tử, thuốc lá nung nóng trên mạng xã hội TikTok”</w:t>
      </w:r>
    </w:p>
    <w:p w:rsidR="00EF439C" w:rsidRDefault="00EF439C" w:rsidP="00EF439C">
      <w:pPr>
        <w:pStyle w:val="ListParagraph"/>
        <w:numPr>
          <w:ilvl w:val="0"/>
          <w:numId w:val="2"/>
        </w:numPr>
        <w:tabs>
          <w:tab w:val="left" w:pos="720"/>
        </w:tabs>
        <w:spacing w:line="360" w:lineRule="auto"/>
        <w:ind w:left="0" w:firstLine="540"/>
        <w:jc w:val="both"/>
        <w:rPr>
          <w:rFonts w:ascii="Times New Roman" w:hAnsi="Times New Roman" w:cs="Times New Roman"/>
          <w:sz w:val="26"/>
          <w:szCs w:val="26"/>
        </w:rPr>
        <w:pPrChange w:id="21" w:author="Admin" w:date="2021-04-15T17:07:00Z">
          <w:pPr>
            <w:pStyle w:val="ListParagraph"/>
            <w:numPr>
              <w:numId w:val="7"/>
            </w:numPr>
            <w:tabs>
              <w:tab w:val="num" w:pos="360"/>
            </w:tabs>
            <w:spacing w:line="360" w:lineRule="auto"/>
          </w:pPr>
        </w:pPrChange>
      </w:pPr>
      <w:ins w:id="22" w:author="Admin" w:date="2021-04-15T17:03:00Z">
        <w:r w:rsidRPr="00634437">
          <w:rPr>
            <w:rFonts w:ascii="Times New Roman" w:hAnsi="Times New Roman" w:cs="Times New Roman"/>
            <w:sz w:val="26"/>
            <w:szCs w:val="26"/>
          </w:rPr>
          <w:t>Thông điệp cuộc thi (slogan): Mọi sản phẩm thuốc lá đều gây hại</w:t>
        </w:r>
        <w:r>
          <w:rPr>
            <w:rFonts w:ascii="Times New Roman" w:hAnsi="Times New Roman" w:cs="Times New Roman"/>
            <w:sz w:val="26"/>
            <w:szCs w:val="26"/>
          </w:rPr>
          <w:t xml:space="preserve"> đến sức </w:t>
        </w:r>
        <w:commentRangeStart w:id="23"/>
        <w:r>
          <w:rPr>
            <w:rFonts w:ascii="Times New Roman" w:hAnsi="Times New Roman" w:cs="Times New Roman"/>
            <w:sz w:val="26"/>
            <w:szCs w:val="26"/>
          </w:rPr>
          <w:t>khỏe</w:t>
        </w:r>
      </w:ins>
      <w:commentRangeEnd w:id="23"/>
      <w:r>
        <w:rPr>
          <w:rStyle w:val="CommentReference"/>
        </w:rPr>
        <w:commentReference w:id="23"/>
      </w:r>
    </w:p>
    <w:p w:rsidR="00EF439C" w:rsidRDefault="00EF439C" w:rsidP="00EF439C">
      <w:pPr>
        <w:pStyle w:val="ListParagraph"/>
        <w:numPr>
          <w:ilvl w:val="0"/>
          <w:numId w:val="2"/>
        </w:numPr>
        <w:tabs>
          <w:tab w:val="left" w:pos="720"/>
        </w:tabs>
        <w:spacing w:line="360" w:lineRule="auto"/>
        <w:ind w:left="0" w:firstLine="540"/>
        <w:jc w:val="both"/>
        <w:rPr>
          <w:rFonts w:ascii="Times New Roman" w:hAnsi="Times New Roman" w:cs="Times New Roman"/>
          <w:sz w:val="26"/>
          <w:szCs w:val="26"/>
        </w:rPr>
        <w:pPrChange w:id="24" w:author="Admin" w:date="2021-04-15T17:07:00Z">
          <w:pPr>
            <w:pStyle w:val="ListParagraph"/>
            <w:numPr>
              <w:numId w:val="7"/>
            </w:numPr>
            <w:tabs>
              <w:tab w:val="num" w:pos="360"/>
            </w:tabs>
            <w:spacing w:line="360" w:lineRule="auto"/>
          </w:pPr>
        </w:pPrChange>
      </w:pPr>
      <w:r w:rsidRPr="00634437">
        <w:rPr>
          <w:rFonts w:ascii="Times New Roman" w:hAnsi="Times New Roman" w:cs="Times New Roman"/>
          <w:sz w:val="26"/>
          <w:szCs w:val="26"/>
        </w:rPr>
        <w:t>Phạm vi cuộc thi: Cuộc thi được phát động, tổ chức trên toàn quốc</w:t>
      </w:r>
    </w:p>
    <w:p w:rsidR="00EF439C" w:rsidRDefault="00EF439C" w:rsidP="00EF439C">
      <w:pPr>
        <w:pStyle w:val="ListParagraph"/>
        <w:numPr>
          <w:ilvl w:val="0"/>
          <w:numId w:val="2"/>
        </w:numPr>
        <w:tabs>
          <w:tab w:val="left" w:pos="720"/>
        </w:tabs>
        <w:spacing w:line="360" w:lineRule="auto"/>
        <w:ind w:left="0" w:firstLine="540"/>
        <w:jc w:val="both"/>
        <w:rPr>
          <w:rFonts w:ascii="Times New Roman" w:hAnsi="Times New Roman" w:cs="Times New Roman"/>
          <w:sz w:val="26"/>
          <w:szCs w:val="26"/>
        </w:rPr>
        <w:pPrChange w:id="25" w:author="Admin" w:date="2021-04-15T17:07:00Z">
          <w:pPr>
            <w:pStyle w:val="ListParagraph"/>
            <w:numPr>
              <w:numId w:val="7"/>
            </w:numPr>
            <w:tabs>
              <w:tab w:val="num" w:pos="360"/>
            </w:tabs>
            <w:spacing w:line="360" w:lineRule="auto"/>
          </w:pPr>
        </w:pPrChange>
      </w:pPr>
      <w:r w:rsidRPr="00634437">
        <w:rPr>
          <w:rFonts w:ascii="Times New Roman" w:hAnsi="Times New Roman" w:cs="Times New Roman"/>
          <w:sz w:val="26"/>
          <w:szCs w:val="26"/>
        </w:rPr>
        <w:t>Đối tượng tham gia: Công dân Việt Nam ở trong nước</w:t>
      </w:r>
      <w:ins w:id="26" w:author="Admin" w:date="2021-04-15T17:08:00Z">
        <w:r>
          <w:rPr>
            <w:rFonts w:ascii="Times New Roman" w:hAnsi="Times New Roman" w:cs="Times New Roman"/>
            <w:sz w:val="26"/>
            <w:szCs w:val="26"/>
          </w:rPr>
          <w:t>,</w:t>
        </w:r>
      </w:ins>
      <w:del w:id="27" w:author="Admin" w:date="2021-04-15T17:08:00Z">
        <w:r w:rsidRPr="00634437" w:rsidDel="00341BB9">
          <w:rPr>
            <w:rFonts w:ascii="Times New Roman" w:hAnsi="Times New Roman" w:cs="Times New Roman"/>
            <w:sz w:val="26"/>
            <w:szCs w:val="26"/>
          </w:rPr>
          <w:delText xml:space="preserve"> và</w:delText>
        </w:r>
      </w:del>
      <w:r w:rsidRPr="00634437">
        <w:rPr>
          <w:rFonts w:ascii="Times New Roman" w:hAnsi="Times New Roman" w:cs="Times New Roman"/>
          <w:sz w:val="26"/>
          <w:szCs w:val="26"/>
        </w:rPr>
        <w:t xml:space="preserve"> nước ngoài</w:t>
      </w:r>
      <w:ins w:id="28" w:author="Admin" w:date="2021-04-15T17:04:00Z">
        <w:r>
          <w:rPr>
            <w:rFonts w:ascii="Times New Roman" w:hAnsi="Times New Roman" w:cs="Times New Roman"/>
            <w:sz w:val="26"/>
            <w:szCs w:val="26"/>
          </w:rPr>
          <w:t xml:space="preserve"> và có tài khoản cá nhân trên mạng TikTok</w:t>
        </w:r>
      </w:ins>
    </w:p>
    <w:p w:rsidR="00EF439C" w:rsidRPr="00B357E8" w:rsidRDefault="00EF439C" w:rsidP="00EF439C">
      <w:pPr>
        <w:tabs>
          <w:tab w:val="left" w:pos="720"/>
        </w:tabs>
        <w:spacing w:line="360" w:lineRule="auto"/>
        <w:ind w:left="720"/>
        <w:jc w:val="both"/>
        <w:rPr>
          <w:rFonts w:cs="Times New Roman"/>
          <w:b/>
          <w:sz w:val="26"/>
          <w:szCs w:val="26"/>
          <w:rPrChange w:id="29" w:author="Admin" w:date="2021-04-15T17:07:00Z">
            <w:rPr/>
          </w:rPrChange>
        </w:rPr>
        <w:pPrChange w:id="30" w:author="Admin" w:date="2021-04-15T17:07:00Z">
          <w:pPr>
            <w:pStyle w:val="ListParagraph"/>
            <w:numPr>
              <w:numId w:val="3"/>
            </w:numPr>
            <w:tabs>
              <w:tab w:val="num" w:pos="360"/>
            </w:tabs>
            <w:spacing w:line="360" w:lineRule="auto"/>
          </w:pPr>
        </w:pPrChange>
      </w:pPr>
      <w:ins w:id="31" w:author="Admin" w:date="2021-04-15T17:07:00Z">
        <w:r>
          <w:rPr>
            <w:rFonts w:cs="Times New Roman"/>
            <w:b/>
            <w:sz w:val="26"/>
            <w:szCs w:val="26"/>
          </w:rPr>
          <w:t xml:space="preserve">2. </w:t>
        </w:r>
      </w:ins>
      <w:r w:rsidRPr="00C470B7">
        <w:rPr>
          <w:rFonts w:cs="Times New Roman"/>
          <w:b/>
          <w:sz w:val="26"/>
          <w:szCs w:val="26"/>
          <w:rPrChange w:id="32" w:author="Admin" w:date="2021-04-15T17:07:00Z">
            <w:rPr/>
          </w:rPrChange>
        </w:rPr>
        <w:t>Nội dung, hình thức, thời gia</w:t>
      </w:r>
      <w:ins w:id="33" w:author="Admin" w:date="2021-04-15T17:04:00Z">
        <w:r w:rsidRPr="00C470B7">
          <w:rPr>
            <w:rFonts w:cs="Times New Roman"/>
            <w:b/>
            <w:sz w:val="26"/>
            <w:szCs w:val="26"/>
            <w:rPrChange w:id="34" w:author="Admin" w:date="2021-04-15T17:07:00Z">
              <w:rPr/>
            </w:rPrChange>
          </w:rPr>
          <w:t>n</w:t>
        </w:r>
      </w:ins>
      <w:del w:id="35" w:author="Admin" w:date="2021-04-15T17:04:00Z">
        <w:r w:rsidRPr="00C470B7">
          <w:rPr>
            <w:rFonts w:cs="Times New Roman"/>
            <w:b/>
            <w:sz w:val="26"/>
            <w:szCs w:val="26"/>
            <w:rPrChange w:id="36" w:author="Admin" w:date="2021-04-15T17:07:00Z">
              <w:rPr/>
            </w:rPrChange>
          </w:rPr>
          <w:delText>i</w:delText>
        </w:r>
      </w:del>
    </w:p>
    <w:p w:rsidR="00EF439C" w:rsidRDefault="00EF439C" w:rsidP="00EF439C">
      <w:pPr>
        <w:pStyle w:val="ListParagraph"/>
        <w:tabs>
          <w:tab w:val="left" w:pos="720"/>
        </w:tabs>
        <w:spacing w:line="360" w:lineRule="auto"/>
        <w:ind w:left="0" w:firstLine="540"/>
        <w:jc w:val="both"/>
        <w:rPr>
          <w:del w:id="37" w:author="Admin" w:date="2021-04-15T17:04:00Z"/>
          <w:rFonts w:ascii="Times New Roman" w:hAnsi="Times New Roman" w:cs="Times New Roman"/>
          <w:b/>
          <w:sz w:val="26"/>
          <w:szCs w:val="26"/>
        </w:rPr>
        <w:pPrChange w:id="38" w:author="Admin" w:date="2021-04-15T17:07:00Z">
          <w:pPr>
            <w:pStyle w:val="ListParagraph"/>
            <w:spacing w:line="360" w:lineRule="auto"/>
            <w:ind w:left="1080"/>
          </w:pPr>
        </w:pPrChange>
      </w:pPr>
      <w:r>
        <w:rPr>
          <w:rFonts w:ascii="Times New Roman" w:hAnsi="Times New Roman" w:cs="Times New Roman"/>
          <w:b/>
          <w:sz w:val="26"/>
          <w:szCs w:val="26"/>
        </w:rPr>
        <w:t xml:space="preserve">- </w:t>
      </w:r>
      <w:del w:id="39" w:author="Admin" w:date="2021-04-15T17:04:00Z">
        <w:r w:rsidRPr="00634437" w:rsidDel="00341BB9">
          <w:rPr>
            <w:rFonts w:ascii="Times New Roman" w:hAnsi="Times New Roman" w:cs="Times New Roman"/>
            <w:b/>
            <w:sz w:val="26"/>
            <w:szCs w:val="26"/>
          </w:rPr>
          <w:delText>Nội dung, thông điệp cuộc thi</w:delText>
        </w:r>
      </w:del>
    </w:p>
    <w:p w:rsidR="00EF439C" w:rsidRDefault="00EF439C" w:rsidP="00EF439C">
      <w:pPr>
        <w:pStyle w:val="ListParagraph"/>
        <w:tabs>
          <w:tab w:val="left" w:pos="720"/>
        </w:tabs>
        <w:spacing w:line="360" w:lineRule="auto"/>
        <w:ind w:left="0" w:firstLine="540"/>
        <w:jc w:val="both"/>
        <w:rPr>
          <w:rFonts w:ascii="Times New Roman" w:hAnsi="Times New Roman" w:cs="Times New Roman"/>
          <w:sz w:val="26"/>
          <w:szCs w:val="26"/>
        </w:rPr>
        <w:pPrChange w:id="40" w:author="Admin" w:date="2021-04-15T17:07:00Z">
          <w:pPr>
            <w:pStyle w:val="ListParagraph"/>
            <w:numPr>
              <w:numId w:val="4"/>
            </w:numPr>
            <w:tabs>
              <w:tab w:val="num" w:pos="360"/>
            </w:tabs>
            <w:spacing w:after="0" w:line="380" w:lineRule="exact"/>
            <w:ind w:left="360" w:firstLine="720"/>
            <w:jc w:val="both"/>
          </w:pPr>
        </w:pPrChange>
      </w:pPr>
      <w:r w:rsidRPr="00634437">
        <w:rPr>
          <w:rFonts w:ascii="Times New Roman" w:hAnsi="Times New Roman" w:cs="Times New Roman"/>
          <w:sz w:val="26"/>
          <w:szCs w:val="26"/>
        </w:rPr>
        <w:t>Nội dung</w:t>
      </w:r>
      <w:del w:id="41" w:author="Admin" w:date="2021-04-15T17:05:00Z">
        <w:r w:rsidRPr="00634437" w:rsidDel="00341BB9">
          <w:rPr>
            <w:rFonts w:ascii="Times New Roman" w:hAnsi="Times New Roman" w:cs="Times New Roman"/>
            <w:sz w:val="26"/>
            <w:szCs w:val="26"/>
          </w:rPr>
          <w:delText xml:space="preserve"> thi</w:delText>
        </w:r>
      </w:del>
      <w:r w:rsidRPr="00634437">
        <w:rPr>
          <w:rFonts w:ascii="Times New Roman" w:hAnsi="Times New Roman" w:cs="Times New Roman"/>
          <w:sz w:val="26"/>
          <w:szCs w:val="26"/>
        </w:rPr>
        <w:t>: Tác hại của thuốc lá điện tử,</w:t>
      </w:r>
      <w:r>
        <w:rPr>
          <w:rFonts w:ascii="Times New Roman" w:hAnsi="Times New Roman" w:cs="Times New Roman"/>
          <w:sz w:val="26"/>
          <w:szCs w:val="26"/>
        </w:rPr>
        <w:t xml:space="preserve"> </w:t>
      </w:r>
      <w:r w:rsidRPr="00634437">
        <w:rPr>
          <w:rFonts w:ascii="Times New Roman" w:hAnsi="Times New Roman" w:cs="Times New Roman"/>
          <w:sz w:val="26"/>
          <w:szCs w:val="26"/>
        </w:rPr>
        <w:t>thuốc lá nung nóng</w:t>
      </w:r>
    </w:p>
    <w:p w:rsidR="00EF439C" w:rsidRDefault="00EF439C" w:rsidP="00EF439C">
      <w:pPr>
        <w:pStyle w:val="ListParagraph"/>
        <w:numPr>
          <w:ilvl w:val="0"/>
          <w:numId w:val="1"/>
        </w:numPr>
        <w:tabs>
          <w:tab w:val="left" w:pos="720"/>
        </w:tabs>
        <w:spacing w:line="360" w:lineRule="auto"/>
        <w:ind w:left="0" w:firstLine="540"/>
        <w:jc w:val="both"/>
        <w:rPr>
          <w:del w:id="42" w:author="Admin" w:date="2021-04-15T17:03:00Z"/>
          <w:rFonts w:ascii="Times New Roman" w:hAnsi="Times New Roman" w:cs="Times New Roman"/>
          <w:sz w:val="26"/>
          <w:szCs w:val="26"/>
        </w:rPr>
        <w:pPrChange w:id="43" w:author="Admin" w:date="2021-04-15T17:07:00Z">
          <w:pPr>
            <w:pStyle w:val="ListParagraph"/>
            <w:numPr>
              <w:numId w:val="4"/>
            </w:numPr>
            <w:tabs>
              <w:tab w:val="num" w:pos="360"/>
            </w:tabs>
            <w:spacing w:line="360" w:lineRule="auto"/>
          </w:pPr>
        </w:pPrChange>
      </w:pPr>
      <w:ins w:id="44" w:author="Admin" w:date="2021-04-15T17:05:00Z">
        <w:r>
          <w:rPr>
            <w:rFonts w:ascii="Times New Roman" w:hAnsi="Times New Roman" w:cs="Times New Roman"/>
            <w:sz w:val="26"/>
            <w:szCs w:val="26"/>
          </w:rPr>
          <w:t xml:space="preserve">- </w:t>
        </w:r>
      </w:ins>
      <w:del w:id="45" w:author="Admin" w:date="2021-04-15T17:03:00Z">
        <w:r>
          <w:rPr>
            <w:rFonts w:ascii="Times New Roman" w:hAnsi="Times New Roman" w:cs="Times New Roman"/>
            <w:sz w:val="26"/>
            <w:szCs w:val="26"/>
          </w:rPr>
          <w:delText>Thông điệp cuộc thi (slogan): Mọisản phẩm thuốc lá đều gây hại</w:delText>
        </w:r>
      </w:del>
    </w:p>
    <w:p w:rsidR="00EF439C" w:rsidRPr="00B357E8" w:rsidRDefault="00EF439C" w:rsidP="00EF439C">
      <w:pPr>
        <w:pStyle w:val="ListParagraph"/>
        <w:tabs>
          <w:tab w:val="left" w:pos="720"/>
        </w:tabs>
        <w:spacing w:line="360" w:lineRule="auto"/>
        <w:ind w:left="0" w:firstLine="540"/>
        <w:jc w:val="both"/>
        <w:rPr>
          <w:del w:id="46" w:author="Admin" w:date="2021-04-15T17:05:00Z"/>
          <w:rFonts w:ascii="Times New Roman" w:hAnsi="Times New Roman" w:cs="Times New Roman"/>
          <w:sz w:val="26"/>
          <w:szCs w:val="26"/>
          <w:rPrChange w:id="47" w:author="Admin" w:date="2021-04-15T17:05:00Z">
            <w:rPr>
              <w:del w:id="48" w:author="Admin" w:date="2021-04-15T17:05:00Z"/>
              <w:rFonts w:ascii="Times New Roman" w:hAnsi="Times New Roman" w:cs="Times New Roman"/>
              <w:b/>
              <w:sz w:val="26"/>
              <w:szCs w:val="26"/>
            </w:rPr>
          </w:rPrChange>
        </w:rPr>
        <w:pPrChange w:id="49" w:author="Admin" w:date="2021-04-15T17:07:00Z">
          <w:pPr>
            <w:pStyle w:val="ListParagraph"/>
            <w:spacing w:line="360" w:lineRule="auto"/>
            <w:ind w:left="1080"/>
          </w:pPr>
        </w:pPrChange>
      </w:pPr>
      <w:r w:rsidRPr="00C470B7">
        <w:rPr>
          <w:rFonts w:ascii="Times New Roman" w:hAnsi="Times New Roman" w:cs="Times New Roman"/>
          <w:sz w:val="26"/>
          <w:szCs w:val="26"/>
          <w:rPrChange w:id="50" w:author="Admin" w:date="2021-04-15T17:05:00Z">
            <w:rPr>
              <w:rFonts w:ascii="Times New Roman" w:hAnsi="Times New Roman" w:cs="Times New Roman"/>
              <w:b/>
              <w:sz w:val="26"/>
              <w:szCs w:val="26"/>
            </w:rPr>
          </w:rPrChange>
        </w:rPr>
        <w:t xml:space="preserve">Hình thức: </w:t>
      </w:r>
      <w:del w:id="51" w:author="Admin" w:date="2021-04-15T17:05:00Z">
        <w:r w:rsidRPr="00C470B7">
          <w:rPr>
            <w:rFonts w:ascii="Times New Roman" w:hAnsi="Times New Roman" w:cs="Times New Roman"/>
            <w:sz w:val="26"/>
            <w:szCs w:val="26"/>
            <w:rPrChange w:id="52" w:author="Admin" w:date="2021-04-15T17:05:00Z">
              <w:rPr>
                <w:rFonts w:ascii="Times New Roman" w:hAnsi="Times New Roman" w:cs="Times New Roman"/>
                <w:b/>
                <w:sz w:val="26"/>
                <w:szCs w:val="26"/>
              </w:rPr>
            </w:rPrChange>
          </w:rPr>
          <w:delText>trực tuyến</w:delText>
        </w:r>
      </w:del>
    </w:p>
    <w:p w:rsidR="00EF439C" w:rsidRDefault="00EF439C" w:rsidP="00EF439C">
      <w:pPr>
        <w:pStyle w:val="ListParagraph"/>
        <w:tabs>
          <w:tab w:val="left" w:pos="720"/>
        </w:tabs>
        <w:spacing w:line="360" w:lineRule="auto"/>
        <w:ind w:left="0" w:firstLine="540"/>
        <w:jc w:val="both"/>
        <w:rPr>
          <w:del w:id="53" w:author="Admin" w:date="2021-04-15T17:05:00Z"/>
          <w:rFonts w:ascii="Times New Roman" w:hAnsi="Times New Roman" w:cs="Times New Roman"/>
          <w:sz w:val="26"/>
          <w:szCs w:val="26"/>
        </w:rPr>
        <w:pPrChange w:id="54"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Cuộc thi được tổ chức theo hình thức thi trực tuyến trên nền</w:t>
      </w:r>
      <w:r>
        <w:rPr>
          <w:rFonts w:ascii="Times New Roman" w:hAnsi="Times New Roman" w:cs="Times New Roman"/>
          <w:sz w:val="26"/>
          <w:szCs w:val="26"/>
        </w:rPr>
        <w:t xml:space="preserve"> </w:t>
      </w:r>
      <w:r w:rsidRPr="00634437">
        <w:rPr>
          <w:rFonts w:ascii="Times New Roman" w:hAnsi="Times New Roman" w:cs="Times New Roman"/>
          <w:sz w:val="26"/>
          <w:szCs w:val="26"/>
        </w:rPr>
        <w:t xml:space="preserve">tảng mạng xã hội TikTok. </w:t>
      </w:r>
    </w:p>
    <w:p w:rsidR="00EF439C" w:rsidRDefault="00EF439C" w:rsidP="00EF439C">
      <w:pPr>
        <w:pStyle w:val="ListParagraph"/>
        <w:tabs>
          <w:tab w:val="left" w:pos="720"/>
        </w:tabs>
        <w:spacing w:line="360" w:lineRule="auto"/>
        <w:ind w:left="0" w:firstLine="540"/>
        <w:jc w:val="both"/>
        <w:rPr>
          <w:ins w:id="55" w:author="Admin" w:date="2021-04-15T17:05:00Z"/>
          <w:rFonts w:ascii="Times New Roman" w:hAnsi="Times New Roman" w:cs="Times New Roman"/>
          <w:b/>
          <w:sz w:val="26"/>
          <w:szCs w:val="26"/>
        </w:rPr>
        <w:pPrChange w:id="56" w:author="Admin" w:date="2021-04-15T17:07:00Z">
          <w:pPr>
            <w:spacing w:line="360" w:lineRule="auto"/>
            <w:ind w:left="1080"/>
          </w:pPr>
        </w:pPrChange>
      </w:pPr>
    </w:p>
    <w:p w:rsidR="00EF439C" w:rsidRPr="00B357E8" w:rsidRDefault="00EF439C" w:rsidP="00EF439C">
      <w:pPr>
        <w:pStyle w:val="ListParagraph"/>
        <w:tabs>
          <w:tab w:val="left" w:pos="720"/>
        </w:tabs>
        <w:spacing w:line="360" w:lineRule="auto"/>
        <w:ind w:left="0" w:firstLine="540"/>
        <w:jc w:val="both"/>
        <w:rPr>
          <w:rFonts w:ascii="Times New Roman" w:hAnsi="Times New Roman" w:cs="Times New Roman"/>
          <w:sz w:val="26"/>
          <w:szCs w:val="26"/>
          <w:rPrChange w:id="57" w:author="Admin" w:date="2021-04-15T17:05:00Z">
            <w:rPr>
              <w:rFonts w:cs="Times New Roman"/>
              <w:b/>
              <w:sz w:val="26"/>
              <w:szCs w:val="26"/>
            </w:rPr>
          </w:rPrChange>
        </w:rPr>
        <w:pPrChange w:id="58" w:author="Admin" w:date="2021-04-15T17:07:00Z">
          <w:pPr>
            <w:spacing w:line="360" w:lineRule="auto"/>
            <w:ind w:left="1080"/>
          </w:pPr>
        </w:pPrChange>
      </w:pPr>
      <w:ins w:id="59" w:author="Admin" w:date="2021-04-15T17:05:00Z">
        <w:r>
          <w:rPr>
            <w:rFonts w:ascii="Times New Roman" w:hAnsi="Times New Roman" w:cs="Times New Roman"/>
            <w:b/>
            <w:sz w:val="26"/>
            <w:szCs w:val="26"/>
          </w:rPr>
          <w:t xml:space="preserve">- </w:t>
        </w:r>
      </w:ins>
      <w:r w:rsidRPr="00C470B7">
        <w:rPr>
          <w:rFonts w:ascii="Times New Roman" w:hAnsi="Times New Roman" w:cs="Times New Roman"/>
          <w:sz w:val="26"/>
          <w:szCs w:val="26"/>
          <w:rPrChange w:id="60" w:author="Admin" w:date="2021-04-15T17:05:00Z">
            <w:rPr>
              <w:rFonts w:cs="Times New Roman"/>
              <w:b/>
              <w:sz w:val="26"/>
              <w:szCs w:val="26"/>
            </w:rPr>
          </w:rPrChange>
        </w:rPr>
        <w:t>Thời gian tổ chứ</w:t>
      </w:r>
      <w:r>
        <w:rPr>
          <w:rFonts w:ascii="Times New Roman" w:hAnsi="Times New Roman" w:cs="Times New Roman"/>
          <w:sz w:val="26"/>
          <w:szCs w:val="26"/>
        </w:rPr>
        <w:t>c:</w:t>
      </w:r>
    </w:p>
    <w:p w:rsidR="00EF439C" w:rsidRDefault="00EF439C" w:rsidP="00EF439C">
      <w:pPr>
        <w:pStyle w:val="ListParagraph"/>
        <w:tabs>
          <w:tab w:val="left" w:pos="720"/>
        </w:tabs>
        <w:spacing w:line="360" w:lineRule="auto"/>
        <w:ind w:left="0" w:firstLine="540"/>
        <w:jc w:val="both"/>
        <w:rPr>
          <w:del w:id="61" w:author="Admin" w:date="2021-04-15T17:05:00Z"/>
          <w:rFonts w:ascii="Times New Roman" w:hAnsi="Times New Roman" w:cs="Times New Roman"/>
          <w:sz w:val="26"/>
          <w:szCs w:val="26"/>
        </w:rPr>
        <w:pPrChange w:id="62"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 xml:space="preserve">Cuộc thi diễn ra trong vòng 15 ngày </w:t>
      </w:r>
    </w:p>
    <w:p w:rsidR="00EF439C" w:rsidRDefault="00EF439C" w:rsidP="00EF439C">
      <w:pPr>
        <w:pStyle w:val="ListParagraph"/>
        <w:tabs>
          <w:tab w:val="left" w:pos="720"/>
        </w:tabs>
        <w:spacing w:line="360" w:lineRule="auto"/>
        <w:ind w:left="0" w:firstLine="540"/>
        <w:jc w:val="both"/>
        <w:rPr>
          <w:rFonts w:ascii="Times New Roman" w:hAnsi="Times New Roman" w:cs="Times New Roman"/>
          <w:sz w:val="26"/>
          <w:szCs w:val="26"/>
        </w:rPr>
        <w:pPrChange w:id="63" w:author="Admin" w:date="2021-04-15T17:07:00Z">
          <w:pPr>
            <w:pStyle w:val="ListParagraph"/>
            <w:spacing w:line="360" w:lineRule="auto"/>
            <w:ind w:left="1080"/>
          </w:pPr>
        </w:pPrChange>
      </w:pPr>
      <w:r w:rsidRPr="00634437">
        <w:rPr>
          <w:rFonts w:ascii="Times New Roman" w:hAnsi="Times New Roman" w:cs="Times New Roman"/>
          <w:sz w:val="26"/>
          <w:szCs w:val="26"/>
        </w:rPr>
        <w:t>(T</w:t>
      </w:r>
      <w:ins w:id="64" w:author="Admin" w:date="2021-04-15T17:05:00Z">
        <w:r>
          <w:rPr>
            <w:rFonts w:ascii="Times New Roman" w:hAnsi="Times New Roman" w:cs="Times New Roman"/>
            <w:sz w:val="26"/>
            <w:szCs w:val="26"/>
          </w:rPr>
          <w:t>ừ</w:t>
        </w:r>
      </w:ins>
      <w:del w:id="65" w:author="Admin" w:date="2021-04-15T17:05:00Z">
        <w:r w:rsidRPr="00634437" w:rsidDel="00341BB9">
          <w:rPr>
            <w:rFonts w:ascii="Times New Roman" w:hAnsi="Times New Roman" w:cs="Times New Roman"/>
            <w:sz w:val="26"/>
            <w:szCs w:val="26"/>
          </w:rPr>
          <w:delText>ù</w:delText>
        </w:r>
      </w:del>
      <w:r w:rsidRPr="00634437">
        <w:rPr>
          <w:rFonts w:ascii="Times New Roman" w:hAnsi="Times New Roman" w:cs="Times New Roman"/>
          <w:sz w:val="26"/>
          <w:szCs w:val="26"/>
        </w:rPr>
        <w:t xml:space="preserve"> 0h00 ngày </w:t>
      </w:r>
      <w:r>
        <w:rPr>
          <w:rFonts w:ascii="Times New Roman" w:hAnsi="Times New Roman" w:cs="Times New Roman"/>
          <w:sz w:val="26"/>
          <w:szCs w:val="26"/>
        </w:rPr>
        <w:t>0</w:t>
      </w:r>
      <w:ins w:id="66" w:author="Admin" w:date="2021-04-15T17:08:00Z">
        <w:r>
          <w:rPr>
            <w:rFonts w:ascii="Times New Roman" w:hAnsi="Times New Roman" w:cs="Times New Roman"/>
            <w:sz w:val="26"/>
            <w:szCs w:val="26"/>
          </w:rPr>
          <w:t>5</w:t>
        </w:r>
      </w:ins>
      <w:del w:id="67" w:author="Admin" w:date="2021-04-15T17:08:00Z">
        <w:r w:rsidRPr="00634437" w:rsidDel="00341BB9">
          <w:rPr>
            <w:rFonts w:ascii="Times New Roman" w:hAnsi="Times New Roman" w:cs="Times New Roman"/>
            <w:sz w:val="26"/>
            <w:szCs w:val="26"/>
          </w:rPr>
          <w:delText>01</w:delText>
        </w:r>
      </w:del>
      <w:r w:rsidRPr="00634437">
        <w:rPr>
          <w:rFonts w:ascii="Times New Roman" w:hAnsi="Times New Roman" w:cs="Times New Roman"/>
          <w:sz w:val="26"/>
          <w:szCs w:val="26"/>
        </w:rPr>
        <w:t>/</w:t>
      </w:r>
      <w:del w:id="68" w:author="Admin" w:date="2021-04-15T17:08:00Z">
        <w:r w:rsidRPr="00634437" w:rsidDel="00341BB9">
          <w:rPr>
            <w:rFonts w:ascii="Times New Roman" w:hAnsi="Times New Roman" w:cs="Times New Roman"/>
            <w:sz w:val="26"/>
            <w:szCs w:val="26"/>
          </w:rPr>
          <w:delText>0</w:delText>
        </w:r>
      </w:del>
      <w:r w:rsidRPr="00634437">
        <w:rPr>
          <w:rFonts w:ascii="Times New Roman" w:hAnsi="Times New Roman" w:cs="Times New Roman"/>
          <w:sz w:val="26"/>
          <w:szCs w:val="26"/>
        </w:rPr>
        <w:t xml:space="preserve">5/2021 đến 24h ngày </w:t>
      </w:r>
      <w:ins w:id="69" w:author="Admin" w:date="2021-04-15T17:08:00Z">
        <w:r>
          <w:rPr>
            <w:rFonts w:ascii="Times New Roman" w:hAnsi="Times New Roman" w:cs="Times New Roman"/>
            <w:sz w:val="26"/>
            <w:szCs w:val="26"/>
          </w:rPr>
          <w:t>2</w:t>
        </w:r>
      </w:ins>
      <w:r>
        <w:rPr>
          <w:rFonts w:ascii="Times New Roman" w:hAnsi="Times New Roman" w:cs="Times New Roman"/>
          <w:sz w:val="26"/>
          <w:szCs w:val="26"/>
        </w:rPr>
        <w:t>0</w:t>
      </w:r>
      <w:del w:id="70" w:author="Admin" w:date="2021-04-15T17:08:00Z">
        <w:r w:rsidRPr="00634437" w:rsidDel="00341BB9">
          <w:rPr>
            <w:rFonts w:ascii="Times New Roman" w:hAnsi="Times New Roman" w:cs="Times New Roman"/>
            <w:sz w:val="26"/>
            <w:szCs w:val="26"/>
          </w:rPr>
          <w:delText>15</w:delText>
        </w:r>
      </w:del>
      <w:r w:rsidRPr="00634437">
        <w:rPr>
          <w:rFonts w:ascii="Times New Roman" w:hAnsi="Times New Roman" w:cs="Times New Roman"/>
          <w:sz w:val="26"/>
          <w:szCs w:val="26"/>
        </w:rPr>
        <w:t>/5/2021)</w:t>
      </w:r>
    </w:p>
    <w:p w:rsidR="00EF439C" w:rsidRDefault="00EF439C" w:rsidP="00EF439C">
      <w:pPr>
        <w:pStyle w:val="ListParagraph"/>
        <w:tabs>
          <w:tab w:val="left" w:pos="720"/>
        </w:tabs>
        <w:spacing w:line="360" w:lineRule="auto"/>
        <w:ind w:left="540"/>
        <w:jc w:val="both"/>
        <w:rPr>
          <w:rFonts w:ascii="Times New Roman" w:hAnsi="Times New Roman" w:cs="Times New Roman"/>
          <w:b/>
          <w:sz w:val="26"/>
          <w:szCs w:val="26"/>
        </w:rPr>
        <w:pPrChange w:id="71" w:author="Admin" w:date="2021-04-15T17:07:00Z">
          <w:pPr>
            <w:pStyle w:val="ListParagraph"/>
            <w:numPr>
              <w:numId w:val="3"/>
            </w:numPr>
            <w:tabs>
              <w:tab w:val="num" w:pos="360"/>
            </w:tabs>
            <w:spacing w:line="360" w:lineRule="auto"/>
          </w:pPr>
        </w:pPrChange>
      </w:pPr>
      <w:ins w:id="72" w:author="Admin" w:date="2021-04-15T17:07:00Z">
        <w:r>
          <w:rPr>
            <w:rFonts w:ascii="Times New Roman" w:hAnsi="Times New Roman" w:cs="Times New Roman"/>
            <w:b/>
            <w:sz w:val="26"/>
            <w:szCs w:val="26"/>
          </w:rPr>
          <w:t xml:space="preserve">3. </w:t>
        </w:r>
      </w:ins>
      <w:r w:rsidRPr="00634437">
        <w:rPr>
          <w:rFonts w:ascii="Times New Roman" w:hAnsi="Times New Roman" w:cs="Times New Roman"/>
          <w:b/>
          <w:sz w:val="26"/>
          <w:szCs w:val="26"/>
        </w:rPr>
        <w:t>Cách thức dự thi</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73"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 xml:space="preserve">Người dự thi đăng </w:t>
      </w:r>
      <w:ins w:id="74" w:author="Admin" w:date="2021-04-15T17:10:00Z">
        <w:r>
          <w:rPr>
            <w:rFonts w:ascii="Times New Roman" w:hAnsi="Times New Roman" w:cs="Times New Roman"/>
            <w:sz w:val="26"/>
            <w:szCs w:val="26"/>
          </w:rPr>
          <w:t xml:space="preserve">tải công khai </w:t>
        </w:r>
      </w:ins>
      <w:r w:rsidRPr="00634437">
        <w:rPr>
          <w:rFonts w:ascii="Times New Roman" w:hAnsi="Times New Roman" w:cs="Times New Roman"/>
          <w:sz w:val="26"/>
          <w:szCs w:val="26"/>
        </w:rPr>
        <w:t xml:space="preserve">video clip ngắn (15-60 giây) </w:t>
      </w:r>
      <w:ins w:id="75" w:author="Admin" w:date="2021-04-15T17:10:00Z">
        <w:r w:rsidRPr="00237361">
          <w:rPr>
            <w:rFonts w:ascii="Times New Roman" w:hAnsi="Times New Roman" w:cs="Times New Roman"/>
            <w:sz w:val="26"/>
            <w:szCs w:val="26"/>
          </w:rPr>
          <w:t xml:space="preserve">thể hiện đúng nội dung của cuộc thi trên tài khoản </w:t>
        </w:r>
        <w:r>
          <w:rPr>
            <w:rFonts w:ascii="Times New Roman" w:hAnsi="Times New Roman" w:cs="Times New Roman"/>
            <w:sz w:val="26"/>
            <w:szCs w:val="26"/>
          </w:rPr>
          <w:t xml:space="preserve">TikTok </w:t>
        </w:r>
        <w:r w:rsidRPr="00237361">
          <w:rPr>
            <w:rFonts w:ascii="Times New Roman" w:hAnsi="Times New Roman" w:cs="Times New Roman"/>
            <w:sz w:val="26"/>
            <w:szCs w:val="26"/>
          </w:rPr>
          <w:t>cá nhân</w:t>
        </w:r>
        <w:r>
          <w:rPr>
            <w:rFonts w:ascii="Times New Roman" w:hAnsi="Times New Roman" w:cs="Times New Roman"/>
            <w:sz w:val="26"/>
            <w:szCs w:val="26"/>
          </w:rPr>
          <w:t xml:space="preserve"> trong thời gian diễn ra cuộc thi</w:t>
        </w:r>
      </w:ins>
      <w:del w:id="76" w:author="Admin" w:date="2021-04-15T17:10:00Z">
        <w:r w:rsidRPr="00634437" w:rsidDel="00341BB9">
          <w:rPr>
            <w:rFonts w:ascii="Times New Roman" w:hAnsi="Times New Roman" w:cs="Times New Roman"/>
            <w:sz w:val="26"/>
            <w:szCs w:val="26"/>
          </w:rPr>
          <w:delText>đăng tải công khai trên tài khoản TikTok cá nhân</w:delText>
        </w:r>
      </w:del>
      <w:r w:rsidRPr="00634437">
        <w:rPr>
          <w:rFonts w:ascii="Times New Roman" w:hAnsi="Times New Roman" w:cs="Times New Roman"/>
          <w:sz w:val="26"/>
          <w:szCs w:val="26"/>
        </w:rPr>
        <w:t>.</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77"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Không giới hạn số lượng video clip dự thi của mỗi cá nhân</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78"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Mỗi video clip dự thi phải gắn kèm hashtag #tachaithuocla</w:t>
      </w:r>
      <w:r>
        <w:rPr>
          <w:rFonts w:ascii="Times New Roman" w:hAnsi="Times New Roman" w:cs="Times New Roman"/>
          <w:sz w:val="26"/>
          <w:szCs w:val="26"/>
        </w:rPr>
        <w:t>; #</w:t>
      </w:r>
      <w:r w:rsidRPr="00634437">
        <w:rPr>
          <w:rFonts w:ascii="Times New Roman" w:hAnsi="Times New Roman" w:cs="Times New Roman"/>
          <w:sz w:val="26"/>
          <w:szCs w:val="26"/>
        </w:rPr>
        <w:t>Bo</w:t>
      </w:r>
      <w:ins w:id="79" w:author="Admin" w:date="2021-04-15T17:11:00Z">
        <w:r>
          <w:rPr>
            <w:rFonts w:ascii="Times New Roman" w:hAnsi="Times New Roman" w:cs="Times New Roman"/>
            <w:sz w:val="26"/>
            <w:szCs w:val="26"/>
          </w:rPr>
          <w:t>Y</w:t>
        </w:r>
      </w:ins>
      <w:del w:id="80" w:author="Admin" w:date="2021-04-15T17:11:00Z">
        <w:r w:rsidRPr="00634437" w:rsidDel="00341BB9">
          <w:rPr>
            <w:rFonts w:ascii="Times New Roman" w:hAnsi="Times New Roman" w:cs="Times New Roman"/>
            <w:sz w:val="26"/>
            <w:szCs w:val="26"/>
          </w:rPr>
          <w:delText>y</w:delText>
        </w:r>
      </w:del>
      <w:r w:rsidRPr="00634437">
        <w:rPr>
          <w:rFonts w:ascii="Times New Roman" w:hAnsi="Times New Roman" w:cs="Times New Roman"/>
          <w:sz w:val="26"/>
          <w:szCs w:val="26"/>
        </w:rPr>
        <w:t>te và đồng thời ấn theo dõi (follow) tài khoản B</w:t>
      </w:r>
      <w:r>
        <w:rPr>
          <w:rFonts w:ascii="Times New Roman" w:hAnsi="Times New Roman" w:cs="Times New Roman"/>
          <w:sz w:val="26"/>
          <w:szCs w:val="26"/>
        </w:rPr>
        <w:t>ộ Y tế</w:t>
      </w:r>
      <w:r w:rsidRPr="00634437">
        <w:rPr>
          <w:rFonts w:ascii="Times New Roman" w:hAnsi="Times New Roman" w:cs="Times New Roman"/>
          <w:sz w:val="26"/>
          <w:szCs w:val="26"/>
        </w:rPr>
        <w:t xml:space="preserve"> và gắn thẻ mention@boytevietnam của Ban tổ chức Cuộc thi</w:t>
      </w:r>
    </w:p>
    <w:p w:rsidR="00EF439C" w:rsidRDefault="00EF439C" w:rsidP="00EF439C">
      <w:pPr>
        <w:pStyle w:val="ListParagraph"/>
        <w:tabs>
          <w:tab w:val="left" w:pos="720"/>
        </w:tabs>
        <w:spacing w:line="360" w:lineRule="auto"/>
        <w:ind w:left="540"/>
        <w:jc w:val="both"/>
        <w:rPr>
          <w:rFonts w:ascii="Times New Roman" w:hAnsi="Times New Roman" w:cs="Times New Roman"/>
          <w:b/>
          <w:sz w:val="26"/>
          <w:szCs w:val="26"/>
        </w:rPr>
        <w:pPrChange w:id="81" w:author="Admin" w:date="2021-04-15T17:07:00Z">
          <w:pPr>
            <w:pStyle w:val="ListParagraph"/>
            <w:numPr>
              <w:numId w:val="3"/>
            </w:numPr>
            <w:tabs>
              <w:tab w:val="num" w:pos="360"/>
            </w:tabs>
            <w:spacing w:line="360" w:lineRule="auto"/>
          </w:pPr>
        </w:pPrChange>
      </w:pPr>
      <w:ins w:id="82" w:author="Admin" w:date="2021-04-15T17:07:00Z">
        <w:r>
          <w:rPr>
            <w:rFonts w:ascii="Times New Roman" w:hAnsi="Times New Roman" w:cs="Times New Roman"/>
            <w:b/>
            <w:sz w:val="26"/>
            <w:szCs w:val="26"/>
          </w:rPr>
          <w:t xml:space="preserve">4. </w:t>
        </w:r>
      </w:ins>
      <w:r w:rsidRPr="00634437">
        <w:rPr>
          <w:rFonts w:ascii="Times New Roman" w:hAnsi="Times New Roman" w:cs="Times New Roman"/>
          <w:b/>
          <w:sz w:val="26"/>
          <w:szCs w:val="26"/>
        </w:rPr>
        <w:t>Yêu cầu về</w:t>
      </w:r>
      <w:del w:id="83" w:author="Admin" w:date="2021-04-15T17:12:00Z">
        <w:r w:rsidRPr="00634437" w:rsidDel="00BC44FE">
          <w:rPr>
            <w:rFonts w:ascii="Times New Roman" w:hAnsi="Times New Roman" w:cs="Times New Roman"/>
            <w:b/>
            <w:sz w:val="26"/>
            <w:szCs w:val="26"/>
          </w:rPr>
          <w:delText xml:space="preserve"> tác phẩm</w:delText>
        </w:r>
      </w:del>
      <w:ins w:id="84" w:author="Admin" w:date="2021-04-15T17:12:00Z">
        <w:r>
          <w:rPr>
            <w:rFonts w:ascii="Times New Roman" w:hAnsi="Times New Roman" w:cs="Times New Roman"/>
            <w:b/>
            <w:sz w:val="26"/>
            <w:szCs w:val="26"/>
          </w:rPr>
          <w:t xml:space="preserve"> Video clip</w:t>
        </w:r>
      </w:ins>
      <w:r w:rsidRPr="00634437">
        <w:rPr>
          <w:rFonts w:ascii="Times New Roman" w:hAnsi="Times New Roman" w:cs="Times New Roman"/>
          <w:b/>
          <w:sz w:val="26"/>
          <w:szCs w:val="26"/>
        </w:rPr>
        <w:t xml:space="preserve"> dự thi/người dự thi</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85" w:author="Admin" w:date="2021-04-15T17:07:00Z">
          <w:pPr>
            <w:pStyle w:val="ListParagraph"/>
            <w:numPr>
              <w:numId w:val="4"/>
            </w:numPr>
            <w:tabs>
              <w:tab w:val="num" w:pos="360"/>
            </w:tabs>
            <w:spacing w:line="360" w:lineRule="auto"/>
          </w:pPr>
        </w:pPrChange>
      </w:pPr>
      <w:del w:id="86" w:author="Admin" w:date="2021-04-15T17:12:00Z">
        <w:r w:rsidRPr="00634437" w:rsidDel="00BC44FE">
          <w:rPr>
            <w:rFonts w:ascii="Times New Roman" w:hAnsi="Times New Roman" w:cs="Times New Roman"/>
            <w:sz w:val="26"/>
            <w:szCs w:val="26"/>
          </w:rPr>
          <w:delText>Video clip dự thi thể</w:delText>
        </w:r>
      </w:del>
      <w:ins w:id="87" w:author="Admin" w:date="2021-04-15T17:12:00Z">
        <w:r>
          <w:rPr>
            <w:rFonts w:ascii="Times New Roman" w:hAnsi="Times New Roman" w:cs="Times New Roman"/>
            <w:sz w:val="26"/>
            <w:szCs w:val="26"/>
          </w:rPr>
          <w:t>Thể</w:t>
        </w:r>
      </w:ins>
      <w:r w:rsidRPr="00634437">
        <w:rPr>
          <w:rFonts w:ascii="Times New Roman" w:hAnsi="Times New Roman" w:cs="Times New Roman"/>
          <w:sz w:val="26"/>
          <w:szCs w:val="26"/>
        </w:rPr>
        <w:t xml:space="preserve"> hiện rõ nội dung và thông điệp</w:t>
      </w:r>
      <w:ins w:id="88" w:author="Admin" w:date="2021-04-15T17:11:00Z">
        <w:r>
          <w:rPr>
            <w:rFonts w:ascii="Times New Roman" w:hAnsi="Times New Roman" w:cs="Times New Roman"/>
            <w:sz w:val="26"/>
            <w:szCs w:val="26"/>
          </w:rPr>
          <w:t xml:space="preserve"> cuộc thi</w:t>
        </w:r>
      </w:ins>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89" w:author="Admin" w:date="2021-04-15T17:07:00Z">
          <w:pPr>
            <w:pStyle w:val="ListParagraph"/>
            <w:numPr>
              <w:numId w:val="4"/>
            </w:numPr>
            <w:tabs>
              <w:tab w:val="num" w:pos="360"/>
            </w:tabs>
            <w:spacing w:line="360" w:lineRule="auto"/>
          </w:pPr>
        </w:pPrChange>
      </w:pPr>
      <w:del w:id="90" w:author="Admin" w:date="2021-04-15T17:12:00Z">
        <w:r w:rsidRPr="00634437" w:rsidDel="00BC44FE">
          <w:rPr>
            <w:rFonts w:ascii="Times New Roman" w:hAnsi="Times New Roman" w:cs="Times New Roman"/>
            <w:sz w:val="26"/>
            <w:szCs w:val="26"/>
          </w:rPr>
          <w:delText>Video clip dự thi chưa</w:delText>
        </w:r>
      </w:del>
      <w:ins w:id="91" w:author="Admin" w:date="2021-04-15T17:12:00Z">
        <w:r>
          <w:rPr>
            <w:rFonts w:ascii="Times New Roman" w:hAnsi="Times New Roman" w:cs="Times New Roman"/>
            <w:sz w:val="26"/>
            <w:szCs w:val="26"/>
          </w:rPr>
          <w:t>Chưa</w:t>
        </w:r>
      </w:ins>
      <w:r w:rsidRPr="00634437">
        <w:rPr>
          <w:rFonts w:ascii="Times New Roman" w:hAnsi="Times New Roman" w:cs="Times New Roman"/>
          <w:sz w:val="26"/>
          <w:szCs w:val="26"/>
        </w:rPr>
        <w:t xml:space="preserve"> gửi tham gia các cuộc thi khác và chưa được phổ biến dưới bất kỳ hình thức nào.</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92"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Không thể hiện các thông tin cá nhân trong video clip dự thi.</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93" w:author="Admin" w:date="2021-04-15T17:07:00Z">
          <w:pPr>
            <w:pStyle w:val="ListParagraph"/>
            <w:numPr>
              <w:numId w:val="4"/>
            </w:numPr>
            <w:tabs>
              <w:tab w:val="num" w:pos="360"/>
            </w:tabs>
            <w:spacing w:line="360" w:lineRule="auto"/>
          </w:pPr>
        </w:pPrChange>
      </w:pPr>
      <w:ins w:id="94" w:author="Admin" w:date="2021-04-15T17:12:00Z">
        <w:r>
          <w:rPr>
            <w:rFonts w:ascii="Times New Roman" w:hAnsi="Times New Roman" w:cs="Times New Roman"/>
            <w:sz w:val="26"/>
            <w:szCs w:val="26"/>
          </w:rPr>
          <w:lastRenderedPageBreak/>
          <w:t>K</w:t>
        </w:r>
      </w:ins>
      <w:del w:id="95" w:author="Admin" w:date="2021-04-15T17:12:00Z">
        <w:r w:rsidRPr="00634437" w:rsidDel="00BC44FE">
          <w:rPr>
            <w:rFonts w:ascii="Times New Roman" w:hAnsi="Times New Roman" w:cs="Times New Roman"/>
            <w:sz w:val="26"/>
            <w:szCs w:val="26"/>
          </w:rPr>
          <w:delText>Video clips dự thi k</w:delText>
        </w:r>
      </w:del>
      <w:r w:rsidRPr="00634437">
        <w:rPr>
          <w:rFonts w:ascii="Times New Roman" w:hAnsi="Times New Roman" w:cs="Times New Roman"/>
          <w:sz w:val="26"/>
          <w:szCs w:val="26"/>
        </w:rPr>
        <w:t>hông vi phạm các quy định của Nhà nước và</w:t>
      </w:r>
      <w:r>
        <w:rPr>
          <w:rFonts w:ascii="Times New Roman" w:hAnsi="Times New Roman" w:cs="Times New Roman"/>
          <w:sz w:val="26"/>
          <w:szCs w:val="26"/>
        </w:rPr>
        <w:t xml:space="preserve"> </w:t>
      </w:r>
      <w:r w:rsidRPr="00634437">
        <w:rPr>
          <w:rFonts w:ascii="Times New Roman" w:hAnsi="Times New Roman" w:cs="Times New Roman"/>
          <w:sz w:val="26"/>
          <w:szCs w:val="26"/>
        </w:rPr>
        <w:t xml:space="preserve">pháp luật về Luật an ninh mạng, quyền tác giả, không sử dụng ngôn ngữ, hình ảnh, hành động phản cảm trái ngược với thuần phong mỹ tục Việt Nam, không liên quan đến các vấn đề chính trị, tôn giáo, các quy định pháp </w:t>
      </w:r>
      <w:del w:id="96" w:author="Admin" w:date="2021-04-15T17:13:00Z">
        <w:r w:rsidRPr="00634437" w:rsidDel="00BC44FE">
          <w:rPr>
            <w:rFonts w:ascii="Times New Roman" w:hAnsi="Times New Roman" w:cs="Times New Roman"/>
            <w:sz w:val="26"/>
            <w:szCs w:val="26"/>
          </w:rPr>
          <w:delText xml:space="preserve">luât </w:delText>
        </w:r>
      </w:del>
      <w:ins w:id="97" w:author="Admin" w:date="2021-04-15T17:13:00Z">
        <w:r>
          <w:rPr>
            <w:rFonts w:ascii="Times New Roman" w:hAnsi="Times New Roman" w:cs="Times New Roman"/>
            <w:sz w:val="26"/>
            <w:szCs w:val="26"/>
          </w:rPr>
          <w:t>luật</w:t>
        </w:r>
      </w:ins>
      <w:r>
        <w:rPr>
          <w:rFonts w:ascii="Times New Roman" w:hAnsi="Times New Roman" w:cs="Times New Roman"/>
          <w:sz w:val="26"/>
          <w:szCs w:val="26"/>
        </w:rPr>
        <w:t xml:space="preserve"> </w:t>
      </w:r>
      <w:r w:rsidRPr="00634437">
        <w:rPr>
          <w:rFonts w:ascii="Times New Roman" w:hAnsi="Times New Roman" w:cs="Times New Roman"/>
          <w:sz w:val="26"/>
          <w:szCs w:val="26"/>
        </w:rPr>
        <w:t>liên quan và quy t</w:t>
      </w:r>
      <w:ins w:id="98" w:author="Admin" w:date="2021-04-15T17:12:00Z">
        <w:r>
          <w:rPr>
            <w:rFonts w:ascii="Times New Roman" w:hAnsi="Times New Roman" w:cs="Times New Roman"/>
            <w:sz w:val="26"/>
            <w:szCs w:val="26"/>
          </w:rPr>
          <w:t>ắ</w:t>
        </w:r>
      </w:ins>
      <w:del w:id="99" w:author="Admin" w:date="2021-04-15T17:12:00Z">
        <w:r w:rsidRPr="00634437" w:rsidDel="00BC44FE">
          <w:rPr>
            <w:rFonts w:ascii="Times New Roman" w:hAnsi="Times New Roman" w:cs="Times New Roman"/>
            <w:sz w:val="26"/>
            <w:szCs w:val="26"/>
          </w:rPr>
          <w:delText>á</w:delText>
        </w:r>
      </w:del>
      <w:r w:rsidRPr="00634437">
        <w:rPr>
          <w:rFonts w:ascii="Times New Roman" w:hAnsi="Times New Roman" w:cs="Times New Roman"/>
          <w:sz w:val="26"/>
          <w:szCs w:val="26"/>
        </w:rPr>
        <w:t>c của mạng xã hội TikTok.</w:t>
      </w:r>
    </w:p>
    <w:p w:rsidR="00EF439C" w:rsidRP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100" w:author="Admin" w:date="2021-04-15T17:07:00Z">
          <w:pPr>
            <w:pStyle w:val="Strong"/>
            <w:numPr>
              <w:numId w:val="4"/>
            </w:numPr>
            <w:tabs>
              <w:tab w:val="num" w:pos="360"/>
            </w:tabs>
            <w:spacing w:line="360" w:lineRule="auto"/>
          </w:pPr>
        </w:pPrChange>
      </w:pPr>
      <w:r w:rsidRPr="00634437">
        <w:rPr>
          <w:rFonts w:ascii="Times New Roman" w:hAnsi="Times New Roman" w:cs="Times New Roman"/>
          <w:sz w:val="26"/>
          <w:szCs w:val="26"/>
        </w:rPr>
        <w:t>Không thể hiệ</w:t>
      </w:r>
      <w:r>
        <w:rPr>
          <w:rFonts w:ascii="Times New Roman" w:hAnsi="Times New Roman" w:cs="Times New Roman"/>
          <w:sz w:val="26"/>
          <w:szCs w:val="26"/>
        </w:rPr>
        <w:t>n tên,</w:t>
      </w:r>
      <w:r w:rsidRPr="00634437">
        <w:rPr>
          <w:rFonts w:ascii="Times New Roman" w:hAnsi="Times New Roman" w:cs="Times New Roman"/>
          <w:sz w:val="26"/>
          <w:szCs w:val="26"/>
        </w:rPr>
        <w:t xml:space="preserve"> nh</w:t>
      </w:r>
      <w:ins w:id="101" w:author="Admin" w:date="2021-04-15T17:13:00Z">
        <w:r>
          <w:rPr>
            <w:rFonts w:ascii="Times New Roman" w:hAnsi="Times New Roman" w:cs="Times New Roman"/>
            <w:sz w:val="26"/>
            <w:szCs w:val="26"/>
          </w:rPr>
          <w:t>ã</w:t>
        </w:r>
      </w:ins>
      <w:del w:id="102" w:author="Admin" w:date="2021-04-15T17:13:00Z">
        <w:r w:rsidRPr="00634437" w:rsidDel="00BC44FE">
          <w:rPr>
            <w:rFonts w:ascii="Times New Roman" w:hAnsi="Times New Roman" w:cs="Times New Roman"/>
            <w:sz w:val="26"/>
            <w:szCs w:val="26"/>
          </w:rPr>
          <w:delText>ẫ</w:delText>
        </w:r>
      </w:del>
      <w:r w:rsidRPr="00634437">
        <w:rPr>
          <w:rFonts w:ascii="Times New Roman" w:hAnsi="Times New Roman" w:cs="Times New Roman"/>
          <w:sz w:val="26"/>
          <w:szCs w:val="26"/>
        </w:rPr>
        <w:t>n hiệu mọi loại sản phẩm thuốc lá</w:t>
      </w:r>
      <w:ins w:id="103" w:author="Admin" w:date="2021-04-15T17:13:00Z">
        <w:r>
          <w:rPr>
            <w:rFonts w:ascii="Times New Roman" w:hAnsi="Times New Roman" w:cs="Times New Roman"/>
            <w:sz w:val="26"/>
            <w:szCs w:val="26"/>
          </w:rPr>
          <w:t>;</w:t>
        </w:r>
      </w:ins>
      <w:del w:id="104" w:author="Admin" w:date="2021-04-15T17:13:00Z">
        <w:r w:rsidRPr="00634437" w:rsidDel="00BC44FE">
          <w:rPr>
            <w:rFonts w:ascii="Times New Roman" w:hAnsi="Times New Roman" w:cs="Times New Roman"/>
            <w:sz w:val="26"/>
            <w:szCs w:val="26"/>
          </w:rPr>
          <w:delText>,</w:delText>
        </w:r>
      </w:del>
      <w:r w:rsidRPr="00634437">
        <w:rPr>
          <w:rFonts w:ascii="Times New Roman" w:hAnsi="Times New Roman" w:cs="Times New Roman"/>
          <w:sz w:val="26"/>
          <w:szCs w:val="26"/>
        </w:rPr>
        <w:t xml:space="preserve"> tên cơ sở sản xuất, kinh doanh thuốc lá</w:t>
      </w:r>
      <w:r>
        <w:rPr>
          <w:rFonts w:ascii="Times New Roman" w:hAnsi="Times New Roman" w:cs="Times New Roman"/>
          <w:sz w:val="26"/>
          <w:szCs w:val="26"/>
        </w:rPr>
        <w:t xml:space="preserve"> trong video clip</w:t>
      </w:r>
      <w:del w:id="105" w:author="Admin" w:date="2021-04-15T17:13:00Z">
        <w:r w:rsidDel="00BC44FE">
          <w:rPr>
            <w:rFonts w:ascii="Times New Roman" w:hAnsi="Times New Roman" w:cs="Times New Roman"/>
            <w:sz w:val="26"/>
            <w:szCs w:val="26"/>
          </w:rPr>
          <w:delText>s</w:delText>
        </w:r>
      </w:del>
      <w:r>
        <w:rPr>
          <w:rFonts w:ascii="Times New Roman" w:hAnsi="Times New Roman" w:cs="Times New Roman"/>
          <w:sz w:val="26"/>
          <w:szCs w:val="26"/>
        </w:rPr>
        <w:t xml:space="preserve"> dự thi</w:t>
      </w:r>
      <w:r w:rsidRPr="00634437">
        <w:rPr>
          <w:rFonts w:ascii="Times New Roman" w:hAnsi="Times New Roman" w:cs="Times New Roman"/>
          <w:sz w:val="26"/>
          <w:szCs w:val="26"/>
        </w:rPr>
        <w:t>.</w:t>
      </w:r>
      <w:r w:rsidRPr="00EF439C">
        <w:rPr>
          <w:rFonts w:ascii="Times New Roman" w:hAnsi="Times New Roman" w:cs="Times New Roman"/>
          <w:sz w:val="26"/>
          <w:szCs w:val="26"/>
        </w:rPr>
        <w:t>Trường hợp cần thiết phải thể hiện hình ảnh sản phẩm thuốc lá thì phải che mờ để không nhận biết được tên, n</w:t>
      </w:r>
      <w:ins w:id="106" w:author="Admin" w:date="2021-04-15T17:13:00Z">
        <w:r w:rsidRPr="00EF439C">
          <w:rPr>
            <w:rFonts w:ascii="Times New Roman" w:hAnsi="Times New Roman" w:cs="Times New Roman"/>
            <w:sz w:val="26"/>
            <w:szCs w:val="26"/>
          </w:rPr>
          <w:t>hãn</w:t>
        </w:r>
      </w:ins>
      <w:del w:id="107" w:author="Admin" w:date="2021-04-15T17:13:00Z">
        <w:r w:rsidRPr="00EF439C" w:rsidDel="00BC44FE">
          <w:rPr>
            <w:rFonts w:ascii="Times New Roman" w:hAnsi="Times New Roman" w:cs="Times New Roman"/>
            <w:sz w:val="26"/>
            <w:szCs w:val="26"/>
          </w:rPr>
          <w:delText>hận</w:delText>
        </w:r>
      </w:del>
      <w:r w:rsidRPr="00EF439C">
        <w:rPr>
          <w:rFonts w:ascii="Times New Roman" w:hAnsi="Times New Roman" w:cs="Times New Roman"/>
          <w:sz w:val="26"/>
          <w:szCs w:val="26"/>
        </w:rPr>
        <w:t xml:space="preserve"> hiệu của sản phẩm thuốc lá.</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108"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Người dự thi và video clip dự thi không có mối liên quan với ngành công nghiệp thuốc lá và</w:t>
      </w:r>
      <w:r>
        <w:rPr>
          <w:rFonts w:ascii="Times New Roman" w:hAnsi="Times New Roman" w:cs="Times New Roman"/>
          <w:sz w:val="26"/>
          <w:szCs w:val="26"/>
        </w:rPr>
        <w:t xml:space="preserve"> không </w:t>
      </w:r>
      <w:r w:rsidRPr="00634437">
        <w:rPr>
          <w:rFonts w:ascii="Times New Roman" w:hAnsi="Times New Roman" w:cs="Times New Roman"/>
          <w:sz w:val="26"/>
          <w:szCs w:val="26"/>
        </w:rPr>
        <w:t>nhận tài trợ của các cơ sở sản xuất, kinh doanh thuốc lá.</w:t>
      </w:r>
    </w:p>
    <w:p w:rsidR="00EF439C" w:rsidRPr="00B357E8" w:rsidRDefault="00EF439C" w:rsidP="00EF439C">
      <w:pPr>
        <w:pStyle w:val="ListParagraph"/>
        <w:numPr>
          <w:ilvl w:val="0"/>
          <w:numId w:val="1"/>
        </w:numPr>
        <w:tabs>
          <w:tab w:val="left" w:pos="720"/>
        </w:tabs>
        <w:spacing w:line="360" w:lineRule="auto"/>
        <w:ind w:left="0" w:firstLine="540"/>
        <w:jc w:val="both"/>
        <w:rPr>
          <w:ins w:id="109" w:author="Admin" w:date="2021-04-15T17:14:00Z"/>
          <w:sz w:val="26"/>
          <w:szCs w:val="26"/>
          <w:rPrChange w:id="110" w:author="Admin" w:date="2021-04-15T17:14:00Z">
            <w:rPr>
              <w:ins w:id="111" w:author="Admin" w:date="2021-04-15T17:14:00Z"/>
              <w:rFonts w:ascii="Times New Roman" w:hAnsi="Times New Roman" w:cs="Times New Roman"/>
              <w:sz w:val="26"/>
              <w:szCs w:val="26"/>
            </w:rPr>
          </w:rPrChange>
        </w:rPr>
        <w:pPrChange w:id="112" w:author="Admin" w:date="2021-04-15T17:07:00Z">
          <w:pPr>
            <w:pStyle w:val="ListParagraph"/>
            <w:numPr>
              <w:numId w:val="4"/>
            </w:numPr>
            <w:tabs>
              <w:tab w:val="num" w:pos="360"/>
            </w:tabs>
            <w:spacing w:line="360" w:lineRule="auto"/>
          </w:pPr>
        </w:pPrChange>
      </w:pPr>
      <w:r w:rsidRPr="00634437">
        <w:rPr>
          <w:rFonts w:ascii="Times New Roman" w:hAnsi="Times New Roman" w:cs="Times New Roman"/>
          <w:sz w:val="26"/>
          <w:szCs w:val="26"/>
        </w:rPr>
        <w:t xml:space="preserve">Tất cả </w:t>
      </w:r>
      <w:del w:id="113" w:author="Admin" w:date="2021-04-15T17:14:00Z">
        <w:r w:rsidRPr="00634437" w:rsidDel="00BC44FE">
          <w:rPr>
            <w:rFonts w:ascii="Times New Roman" w:hAnsi="Times New Roman" w:cs="Times New Roman"/>
            <w:sz w:val="26"/>
            <w:szCs w:val="26"/>
          </w:rPr>
          <w:delText>các</w:delText>
        </w:r>
      </w:del>
      <w:r w:rsidRPr="00634437">
        <w:rPr>
          <w:rFonts w:ascii="Times New Roman" w:hAnsi="Times New Roman" w:cs="Times New Roman"/>
          <w:sz w:val="26"/>
          <w:szCs w:val="26"/>
        </w:rPr>
        <w:t>video clip</w:t>
      </w:r>
      <w:r>
        <w:rPr>
          <w:rFonts w:ascii="Times New Roman" w:hAnsi="Times New Roman" w:cs="Times New Roman"/>
          <w:sz w:val="26"/>
          <w:szCs w:val="26"/>
        </w:rPr>
        <w:t xml:space="preserve"> </w:t>
      </w:r>
      <w:del w:id="114" w:author="Admin" w:date="2021-04-15T17:14:00Z">
        <w:r w:rsidRPr="00634437" w:rsidDel="00BC44FE">
          <w:rPr>
            <w:rFonts w:ascii="Times New Roman" w:hAnsi="Times New Roman" w:cs="Times New Roman"/>
            <w:sz w:val="26"/>
            <w:szCs w:val="26"/>
          </w:rPr>
          <w:delText>s</w:delText>
        </w:r>
      </w:del>
      <w:r w:rsidRPr="00634437">
        <w:rPr>
          <w:rFonts w:ascii="Times New Roman" w:hAnsi="Times New Roman" w:cs="Times New Roman"/>
          <w:sz w:val="26"/>
          <w:szCs w:val="26"/>
        </w:rPr>
        <w:t>dự thi được Bộ Y tế và đơn vị tổ chức cuộc thi toàn quyền sử dụng cho công tác</w:t>
      </w:r>
      <w:r>
        <w:rPr>
          <w:rFonts w:ascii="Times New Roman" w:hAnsi="Times New Roman" w:cs="Times New Roman"/>
          <w:sz w:val="26"/>
          <w:szCs w:val="26"/>
        </w:rPr>
        <w:t xml:space="preserve"> </w:t>
      </w:r>
      <w:del w:id="115" w:author="Admin" w:date="2021-04-15T17:14:00Z">
        <w:r w:rsidRPr="00634437" w:rsidDel="00BC44FE">
          <w:rPr>
            <w:rFonts w:ascii="Times New Roman" w:hAnsi="Times New Roman" w:cs="Times New Roman"/>
            <w:sz w:val="26"/>
            <w:szCs w:val="26"/>
          </w:rPr>
          <w:delText>truyền thông</w:delText>
        </w:r>
      </w:del>
      <w:r w:rsidRPr="00634437">
        <w:rPr>
          <w:rFonts w:ascii="Times New Roman" w:hAnsi="Times New Roman" w:cs="Times New Roman"/>
          <w:sz w:val="26"/>
          <w:szCs w:val="26"/>
        </w:rPr>
        <w:t xml:space="preserve">phòng chống tác hại </w:t>
      </w:r>
      <w:ins w:id="116" w:author="Admin" w:date="2021-04-15T17:14:00Z">
        <w:r>
          <w:rPr>
            <w:rFonts w:ascii="Times New Roman" w:hAnsi="Times New Roman" w:cs="Times New Roman"/>
            <w:sz w:val="26"/>
            <w:szCs w:val="26"/>
          </w:rPr>
          <w:t xml:space="preserve">của </w:t>
        </w:r>
      </w:ins>
      <w:r w:rsidRPr="00634437">
        <w:rPr>
          <w:rFonts w:ascii="Times New Roman" w:hAnsi="Times New Roman" w:cs="Times New Roman"/>
          <w:sz w:val="26"/>
          <w:szCs w:val="26"/>
        </w:rPr>
        <w:t>thuốc lá.</w:t>
      </w:r>
    </w:p>
    <w:p w:rsidR="00EF439C" w:rsidRDefault="00EF439C" w:rsidP="00EF439C">
      <w:pPr>
        <w:pStyle w:val="ListParagraph"/>
        <w:numPr>
          <w:ilvl w:val="0"/>
          <w:numId w:val="1"/>
        </w:numPr>
        <w:tabs>
          <w:tab w:val="left" w:pos="720"/>
        </w:tabs>
        <w:spacing w:line="360" w:lineRule="auto"/>
        <w:ind w:left="0" w:firstLine="540"/>
        <w:jc w:val="both"/>
        <w:rPr>
          <w:sz w:val="26"/>
          <w:szCs w:val="26"/>
        </w:rPr>
        <w:pPrChange w:id="117" w:author="Admin" w:date="2021-04-15T17:07:00Z">
          <w:pPr>
            <w:pStyle w:val="ListParagraph"/>
            <w:numPr>
              <w:numId w:val="4"/>
            </w:numPr>
            <w:tabs>
              <w:tab w:val="num" w:pos="360"/>
            </w:tabs>
            <w:spacing w:line="360" w:lineRule="auto"/>
          </w:pPr>
        </w:pPrChange>
      </w:pPr>
      <w:ins w:id="118" w:author="Admin" w:date="2021-04-15T17:14:00Z">
        <w:r>
          <w:rPr>
            <w:rFonts w:ascii="Times New Roman" w:hAnsi="Times New Roman" w:cs="Times New Roman"/>
            <w:sz w:val="26"/>
            <w:szCs w:val="26"/>
          </w:rPr>
          <w:t>Trong vòng 03 ngày kể từ khi cô</w:t>
        </w:r>
      </w:ins>
      <w:ins w:id="119" w:author="Admin" w:date="2021-04-15T17:15:00Z">
        <w:r>
          <w:rPr>
            <w:rFonts w:ascii="Times New Roman" w:hAnsi="Times New Roman" w:cs="Times New Roman"/>
            <w:sz w:val="26"/>
            <w:szCs w:val="26"/>
          </w:rPr>
          <w:t>ng bố kết quả, nếu Ban Tổ chức không liên hệ được với cá nhân/nhóm đạt giải, Ban Tổ chức sẽ hủy giải thưởng và trao cho tác phẩm kế ti</w:t>
        </w:r>
      </w:ins>
      <w:ins w:id="120" w:author="Admin" w:date="2021-04-15T17:16:00Z">
        <w:r>
          <w:rPr>
            <w:rFonts w:ascii="Times New Roman" w:hAnsi="Times New Roman" w:cs="Times New Roman"/>
            <w:sz w:val="26"/>
            <w:szCs w:val="26"/>
          </w:rPr>
          <w:t>ếp của giải thưởng hủy.</w:t>
        </w:r>
      </w:ins>
    </w:p>
    <w:p w:rsidR="00EF439C" w:rsidRDefault="00EF439C" w:rsidP="00EF439C">
      <w:pPr>
        <w:pStyle w:val="ListParagraph"/>
        <w:tabs>
          <w:tab w:val="left" w:pos="720"/>
        </w:tabs>
        <w:spacing w:line="360" w:lineRule="auto"/>
        <w:ind w:left="540"/>
        <w:jc w:val="both"/>
        <w:rPr>
          <w:rFonts w:ascii="Times New Roman" w:hAnsi="Times New Roman" w:cs="Times New Roman"/>
          <w:b/>
          <w:sz w:val="26"/>
          <w:szCs w:val="26"/>
        </w:rPr>
        <w:pPrChange w:id="121" w:author="Admin" w:date="2021-04-15T17:07:00Z">
          <w:pPr>
            <w:pStyle w:val="ListParagraph"/>
            <w:numPr>
              <w:numId w:val="3"/>
            </w:numPr>
            <w:tabs>
              <w:tab w:val="num" w:pos="360"/>
            </w:tabs>
            <w:spacing w:line="360" w:lineRule="auto"/>
          </w:pPr>
        </w:pPrChange>
      </w:pPr>
      <w:ins w:id="122" w:author="Admin" w:date="2021-04-15T17:07:00Z">
        <w:r>
          <w:rPr>
            <w:rFonts w:ascii="Times New Roman" w:hAnsi="Times New Roman" w:cs="Times New Roman"/>
            <w:b/>
            <w:sz w:val="26"/>
            <w:szCs w:val="26"/>
          </w:rPr>
          <w:t xml:space="preserve">5. </w:t>
        </w:r>
      </w:ins>
      <w:r w:rsidRPr="00634437">
        <w:rPr>
          <w:rFonts w:ascii="Times New Roman" w:hAnsi="Times New Roman" w:cs="Times New Roman"/>
          <w:b/>
          <w:sz w:val="26"/>
          <w:szCs w:val="26"/>
        </w:rPr>
        <w:t>Cơ cấu giải thưởng</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b/>
          <w:sz w:val="26"/>
          <w:szCs w:val="26"/>
        </w:rPr>
        <w:pPrChange w:id="123" w:author="Admin" w:date="2021-04-15T17:07:00Z">
          <w:pPr>
            <w:pStyle w:val="ListParagraph"/>
            <w:numPr>
              <w:numId w:val="4"/>
            </w:numPr>
            <w:tabs>
              <w:tab w:val="num" w:pos="360"/>
            </w:tabs>
            <w:spacing w:line="360" w:lineRule="auto"/>
          </w:pPr>
        </w:pPrChange>
      </w:pPr>
      <w:r w:rsidRPr="00634437">
        <w:rPr>
          <w:rFonts w:ascii="Times New Roman" w:hAnsi="Times New Roman"/>
          <w:sz w:val="26"/>
          <w:szCs w:val="26"/>
        </w:rPr>
        <w:t>01 giải nhất: 10.000.000đ/giải + Giấy Chứng nhận và Giấy khen + Biểu trưng cuộc thi</w:t>
      </w:r>
    </w:p>
    <w:p w:rsidR="00EF439C" w:rsidRPr="00B357E8" w:rsidRDefault="00EF439C" w:rsidP="00EF439C">
      <w:pPr>
        <w:pStyle w:val="ListParagraph"/>
        <w:numPr>
          <w:ilvl w:val="0"/>
          <w:numId w:val="1"/>
        </w:numPr>
        <w:tabs>
          <w:tab w:val="left" w:pos="720"/>
        </w:tabs>
        <w:spacing w:line="360" w:lineRule="auto"/>
        <w:ind w:left="0" w:firstLine="540"/>
        <w:jc w:val="both"/>
        <w:rPr>
          <w:rFonts w:ascii="Times New Roman" w:hAnsi="Times New Roman"/>
          <w:b/>
          <w:spacing w:val="-4"/>
          <w:sz w:val="26"/>
          <w:szCs w:val="26"/>
          <w:rPrChange w:id="124" w:author="Admin" w:date="2021-04-15T17:16:00Z">
            <w:rPr>
              <w:rFonts w:ascii="Times New Roman" w:hAnsi="Times New Roman"/>
              <w:b/>
              <w:sz w:val="26"/>
              <w:szCs w:val="26"/>
            </w:rPr>
          </w:rPrChange>
        </w:rPr>
        <w:pPrChange w:id="125" w:author="Admin" w:date="2021-04-15T17:07:00Z">
          <w:pPr>
            <w:pStyle w:val="ListParagraph"/>
            <w:numPr>
              <w:numId w:val="4"/>
            </w:numPr>
            <w:tabs>
              <w:tab w:val="num" w:pos="360"/>
            </w:tabs>
            <w:spacing w:line="360" w:lineRule="auto"/>
          </w:pPr>
        </w:pPrChange>
      </w:pPr>
      <w:r w:rsidRPr="00C470B7">
        <w:rPr>
          <w:rFonts w:ascii="Times New Roman" w:hAnsi="Times New Roman"/>
          <w:spacing w:val="-4"/>
          <w:sz w:val="26"/>
          <w:szCs w:val="26"/>
          <w:rPrChange w:id="126" w:author="Admin" w:date="2021-04-15T17:16:00Z">
            <w:rPr>
              <w:rFonts w:ascii="Times New Roman" w:hAnsi="Times New Roman"/>
              <w:sz w:val="26"/>
              <w:szCs w:val="26"/>
            </w:rPr>
          </w:rPrChange>
        </w:rPr>
        <w:t>02 giải nhì: 7.000.000đ/giải + Giấy Chứng nhận và Giấy khen + Biểu trưng cuộc thi</w:t>
      </w:r>
    </w:p>
    <w:p w:rsidR="00EF439C" w:rsidRPr="00B357E8" w:rsidRDefault="00EF439C" w:rsidP="00EF439C">
      <w:pPr>
        <w:pStyle w:val="ListParagraph"/>
        <w:numPr>
          <w:ilvl w:val="0"/>
          <w:numId w:val="1"/>
        </w:numPr>
        <w:tabs>
          <w:tab w:val="left" w:pos="720"/>
        </w:tabs>
        <w:spacing w:line="360" w:lineRule="auto"/>
        <w:ind w:left="0" w:firstLine="540"/>
        <w:jc w:val="both"/>
        <w:rPr>
          <w:rFonts w:ascii="Times New Roman" w:hAnsi="Times New Roman"/>
          <w:b/>
          <w:spacing w:val="-4"/>
          <w:sz w:val="26"/>
          <w:szCs w:val="26"/>
          <w:rPrChange w:id="127" w:author="Admin" w:date="2021-04-15T17:16:00Z">
            <w:rPr>
              <w:rFonts w:ascii="Times New Roman" w:hAnsi="Times New Roman"/>
              <w:b/>
              <w:sz w:val="26"/>
              <w:szCs w:val="26"/>
            </w:rPr>
          </w:rPrChange>
        </w:rPr>
        <w:pPrChange w:id="128" w:author="Admin" w:date="2021-04-15T17:07:00Z">
          <w:pPr>
            <w:pStyle w:val="ListParagraph"/>
            <w:numPr>
              <w:numId w:val="4"/>
            </w:numPr>
            <w:tabs>
              <w:tab w:val="num" w:pos="360"/>
            </w:tabs>
            <w:spacing w:line="360" w:lineRule="auto"/>
          </w:pPr>
        </w:pPrChange>
      </w:pPr>
      <w:r w:rsidRPr="00C470B7">
        <w:rPr>
          <w:rFonts w:ascii="Times New Roman" w:hAnsi="Times New Roman"/>
          <w:spacing w:val="-4"/>
          <w:sz w:val="26"/>
          <w:szCs w:val="26"/>
          <w:rPrChange w:id="129" w:author="Admin" w:date="2021-04-15T17:16:00Z">
            <w:rPr>
              <w:rFonts w:ascii="Times New Roman" w:hAnsi="Times New Roman"/>
              <w:sz w:val="26"/>
              <w:szCs w:val="26"/>
            </w:rPr>
          </w:rPrChange>
        </w:rPr>
        <w:t>02 giải ba: 5.000.000đ/giải + Giấy Chứng nhận và Giấy khen + Biểu trưng cuộc thi</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b/>
          <w:sz w:val="26"/>
          <w:szCs w:val="26"/>
        </w:rPr>
        <w:pPrChange w:id="130" w:author="Admin" w:date="2021-04-15T17:07:00Z">
          <w:pPr>
            <w:pStyle w:val="ListParagraph"/>
            <w:numPr>
              <w:numId w:val="4"/>
            </w:numPr>
            <w:tabs>
              <w:tab w:val="num" w:pos="360"/>
            </w:tabs>
            <w:spacing w:line="360" w:lineRule="auto"/>
            <w:ind w:hanging="630"/>
          </w:pPr>
        </w:pPrChange>
      </w:pPr>
      <w:r w:rsidRPr="00634437">
        <w:rPr>
          <w:rFonts w:ascii="Times New Roman" w:hAnsi="Times New Roman"/>
          <w:sz w:val="26"/>
          <w:szCs w:val="26"/>
        </w:rPr>
        <w:t>05 giải khuyến khích: 3.000.000đ/giải + Giấy Chứng nhận và Giấy khen + Biểu trưng cuộc thi</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b/>
          <w:sz w:val="26"/>
          <w:szCs w:val="26"/>
        </w:rPr>
        <w:pPrChange w:id="131" w:author="Admin" w:date="2021-04-15T17:07:00Z">
          <w:pPr>
            <w:pStyle w:val="ListParagraph"/>
            <w:numPr>
              <w:numId w:val="4"/>
            </w:numPr>
            <w:tabs>
              <w:tab w:val="num" w:pos="360"/>
            </w:tabs>
            <w:spacing w:line="360" w:lineRule="auto"/>
            <w:ind w:hanging="630"/>
          </w:pPr>
        </w:pPrChange>
      </w:pPr>
      <w:r w:rsidRPr="00634437">
        <w:rPr>
          <w:rFonts w:ascii="Times New Roman" w:hAnsi="Times New Roman"/>
          <w:sz w:val="26"/>
          <w:szCs w:val="26"/>
        </w:rPr>
        <w:t>01 giải giành cho clip được share (</w:t>
      </w:r>
      <w:ins w:id="132" w:author="Admin" w:date="2021-04-15T17:17:00Z">
        <w:r>
          <w:rPr>
            <w:rFonts w:ascii="Times New Roman" w:hAnsi="Times New Roman"/>
            <w:sz w:val="26"/>
            <w:szCs w:val="26"/>
          </w:rPr>
          <w:t xml:space="preserve">có </w:t>
        </w:r>
      </w:ins>
      <w:r w:rsidRPr="00634437">
        <w:rPr>
          <w:rFonts w:ascii="Times New Roman" w:hAnsi="Times New Roman"/>
          <w:sz w:val="26"/>
          <w:szCs w:val="26"/>
        </w:rPr>
        <w:t>kèm hashtag cuộc thi)</w:t>
      </w:r>
      <w:r w:rsidR="00ED3B71">
        <w:rPr>
          <w:rFonts w:ascii="Times New Roman" w:hAnsi="Times New Roman"/>
          <w:sz w:val="26"/>
          <w:szCs w:val="26"/>
        </w:rPr>
        <w:t xml:space="preserve"> và </w:t>
      </w:r>
      <w:r w:rsidRPr="00634437">
        <w:rPr>
          <w:rFonts w:ascii="Times New Roman" w:hAnsi="Times New Roman"/>
          <w:sz w:val="26"/>
          <w:szCs w:val="26"/>
        </w:rPr>
        <w:t>like</w:t>
      </w:r>
      <w:r w:rsidR="00ED3B71">
        <w:rPr>
          <w:rFonts w:ascii="Times New Roman" w:hAnsi="Times New Roman"/>
          <w:sz w:val="26"/>
          <w:szCs w:val="26"/>
        </w:rPr>
        <w:t xml:space="preserve"> nhiều</w:t>
      </w:r>
      <w:r w:rsidRPr="00634437">
        <w:rPr>
          <w:rFonts w:ascii="Times New Roman" w:hAnsi="Times New Roman"/>
          <w:sz w:val="26"/>
          <w:szCs w:val="26"/>
        </w:rPr>
        <w:t xml:space="preserve"> nhất: 2.000.000đ/giải + Giấy Chứng nhận và Giấy khen + Biểu trưng cuộc thi</w:t>
      </w:r>
    </w:p>
    <w:p w:rsidR="00EF439C" w:rsidRDefault="00EF439C" w:rsidP="00EF439C">
      <w:pPr>
        <w:pStyle w:val="ListParagraph"/>
        <w:tabs>
          <w:tab w:val="left" w:pos="720"/>
        </w:tabs>
        <w:spacing w:after="0" w:line="380" w:lineRule="exact"/>
        <w:ind w:left="540"/>
        <w:jc w:val="both"/>
        <w:rPr>
          <w:rFonts w:ascii="Times New Roman" w:hAnsi="Times New Roman"/>
          <w:b/>
          <w:sz w:val="26"/>
          <w:szCs w:val="26"/>
        </w:rPr>
        <w:pPrChange w:id="133" w:author="Admin" w:date="2021-04-15T17:18:00Z">
          <w:pPr>
            <w:pStyle w:val="ListParagraph"/>
            <w:numPr>
              <w:numId w:val="3"/>
            </w:numPr>
            <w:tabs>
              <w:tab w:val="num" w:pos="360"/>
            </w:tabs>
            <w:spacing w:line="360" w:lineRule="auto"/>
          </w:pPr>
        </w:pPrChange>
      </w:pPr>
      <w:ins w:id="134" w:author="Admin" w:date="2021-04-15T17:07:00Z">
        <w:r>
          <w:rPr>
            <w:rFonts w:ascii="Times New Roman" w:hAnsi="Times New Roman"/>
            <w:b/>
            <w:sz w:val="26"/>
            <w:szCs w:val="26"/>
          </w:rPr>
          <w:t>6.</w:t>
        </w:r>
      </w:ins>
      <w:r>
        <w:rPr>
          <w:rFonts w:ascii="Times New Roman" w:hAnsi="Times New Roman"/>
          <w:b/>
          <w:sz w:val="26"/>
          <w:szCs w:val="26"/>
        </w:rPr>
        <w:t>Thông tin liên hệ</w:t>
      </w:r>
    </w:p>
    <w:p w:rsidR="00EF439C" w:rsidRDefault="00EF439C" w:rsidP="00EF439C">
      <w:pPr>
        <w:pStyle w:val="ListParagraph"/>
        <w:tabs>
          <w:tab w:val="left" w:pos="720"/>
        </w:tabs>
        <w:spacing w:after="0" w:line="380" w:lineRule="exact"/>
        <w:ind w:left="0" w:firstLine="540"/>
        <w:jc w:val="both"/>
        <w:rPr>
          <w:rFonts w:ascii="Times New Roman" w:hAnsi="Times New Roman"/>
          <w:b/>
          <w:sz w:val="26"/>
          <w:szCs w:val="26"/>
        </w:rPr>
        <w:pPrChange w:id="135" w:author="Admin" w:date="2021-04-15T17:18:00Z">
          <w:pPr>
            <w:pStyle w:val="ListParagraph"/>
            <w:spacing w:line="360" w:lineRule="auto"/>
            <w:ind w:left="1080"/>
          </w:pPr>
        </w:pPrChange>
      </w:pPr>
      <w:r w:rsidRPr="00634437">
        <w:rPr>
          <w:rFonts w:ascii="Times New Roman" w:hAnsi="Times New Roman"/>
          <w:b/>
          <w:sz w:val="26"/>
          <w:szCs w:val="26"/>
        </w:rPr>
        <w:t>Tra cứu thông tin</w:t>
      </w:r>
    </w:p>
    <w:p w:rsidR="00EF439C" w:rsidRDefault="00EF439C" w:rsidP="00EF439C">
      <w:pPr>
        <w:pStyle w:val="ListParagraph"/>
        <w:numPr>
          <w:ilvl w:val="0"/>
          <w:numId w:val="1"/>
        </w:numPr>
        <w:tabs>
          <w:tab w:val="left" w:pos="720"/>
        </w:tabs>
        <w:spacing w:after="0" w:line="380" w:lineRule="exact"/>
        <w:ind w:left="0" w:firstLine="540"/>
        <w:jc w:val="both"/>
        <w:rPr>
          <w:rFonts w:ascii="Times New Roman" w:hAnsi="Times New Roman" w:cs="Times New Roman"/>
          <w:sz w:val="26"/>
          <w:szCs w:val="26"/>
        </w:rPr>
        <w:pPrChange w:id="136" w:author="Admin" w:date="2021-04-15T17:18:00Z">
          <w:pPr>
            <w:pStyle w:val="ListParagraph"/>
            <w:numPr>
              <w:numId w:val="4"/>
            </w:numPr>
            <w:tabs>
              <w:tab w:val="num" w:pos="360"/>
            </w:tabs>
            <w:spacing w:line="360" w:lineRule="auto"/>
            <w:ind w:hanging="630"/>
          </w:pPr>
        </w:pPrChange>
      </w:pPr>
      <w:r>
        <w:rPr>
          <w:rFonts w:ascii="Times New Roman" w:hAnsi="Times New Roman" w:cs="Times New Roman"/>
          <w:sz w:val="26"/>
          <w:szCs w:val="26"/>
        </w:rPr>
        <w:t>Quỹ Phòng, chống tác hại của thuốc lá.</w:t>
      </w:r>
    </w:p>
    <w:p w:rsidR="00EF439C" w:rsidRDefault="00EF439C" w:rsidP="00EF439C">
      <w:pPr>
        <w:pStyle w:val="ListParagraph"/>
        <w:tabs>
          <w:tab w:val="left" w:pos="720"/>
        </w:tabs>
        <w:spacing w:after="0" w:line="380" w:lineRule="exact"/>
        <w:ind w:left="0" w:firstLine="540"/>
        <w:jc w:val="both"/>
        <w:rPr>
          <w:rFonts w:ascii="Times New Roman" w:hAnsi="Times New Roman" w:cs="Times New Roman"/>
          <w:spacing w:val="-2"/>
          <w:sz w:val="26"/>
          <w:szCs w:val="26"/>
          <w:lang w:val="pt-BR"/>
        </w:rPr>
        <w:pPrChange w:id="137" w:author="Admin" w:date="2021-04-15T17:18:00Z">
          <w:pPr>
            <w:pStyle w:val="ListParagraph"/>
            <w:spacing w:line="360" w:lineRule="auto"/>
            <w:ind w:left="1440"/>
          </w:pPr>
        </w:pPrChange>
      </w:pPr>
      <w:r w:rsidRPr="006C002F">
        <w:rPr>
          <w:rFonts w:ascii="Times New Roman" w:hAnsi="Times New Roman" w:cs="Times New Roman"/>
          <w:spacing w:val="-2"/>
          <w:sz w:val="26"/>
          <w:szCs w:val="26"/>
          <w:lang w:val="pt-BR"/>
        </w:rPr>
        <w:t xml:space="preserve">Website: </w:t>
      </w:r>
      <w:r w:rsidRPr="006C002F">
        <w:rPr>
          <w:rFonts w:ascii="Times New Roman" w:hAnsi="Times New Roman" w:cs="Times New Roman"/>
          <w:spacing w:val="-2"/>
          <w:sz w:val="26"/>
          <w:szCs w:val="26"/>
          <w:lang w:val="pt-BR"/>
        </w:rPr>
        <w:fldChar w:fldCharType="begin"/>
      </w:r>
      <w:r w:rsidRPr="006C002F">
        <w:rPr>
          <w:rFonts w:ascii="Times New Roman" w:hAnsi="Times New Roman" w:cs="Times New Roman"/>
          <w:spacing w:val="-2"/>
          <w:sz w:val="26"/>
          <w:szCs w:val="26"/>
          <w:lang w:val="pt-BR"/>
        </w:rPr>
        <w:instrText xml:space="preserve"> HYPERLINK "http://vinacosh.gov.vn/vi/" </w:instrText>
      </w:r>
      <w:r w:rsidRPr="006C002F">
        <w:rPr>
          <w:rFonts w:ascii="Times New Roman" w:hAnsi="Times New Roman" w:cs="Times New Roman"/>
          <w:spacing w:val="-2"/>
          <w:sz w:val="26"/>
          <w:szCs w:val="26"/>
          <w:lang w:val="pt-BR"/>
        </w:rPr>
        <w:fldChar w:fldCharType="separate"/>
      </w:r>
      <w:r w:rsidRPr="006C002F">
        <w:rPr>
          <w:rStyle w:val="Hyperlink"/>
          <w:rFonts w:ascii="Times New Roman" w:hAnsi="Times New Roman" w:cs="Times New Roman"/>
          <w:spacing w:val="-2"/>
          <w:sz w:val="26"/>
          <w:szCs w:val="26"/>
          <w:lang w:val="pt-BR"/>
        </w:rPr>
        <w:t>http://vinacosh.gov.vn/vi/</w:t>
      </w:r>
      <w:r w:rsidRPr="006C002F">
        <w:rPr>
          <w:rFonts w:ascii="Times New Roman" w:hAnsi="Times New Roman" w:cs="Times New Roman"/>
          <w:spacing w:val="-2"/>
          <w:sz w:val="26"/>
          <w:szCs w:val="26"/>
          <w:lang w:val="pt-BR"/>
        </w:rPr>
        <w:fldChar w:fldCharType="end"/>
      </w:r>
    </w:p>
    <w:p w:rsidR="00EF439C" w:rsidRPr="00791B43" w:rsidRDefault="00EF439C" w:rsidP="00EF439C">
      <w:pPr>
        <w:pStyle w:val="ListParagraph"/>
        <w:numPr>
          <w:ilvl w:val="0"/>
          <w:numId w:val="1"/>
        </w:numPr>
        <w:tabs>
          <w:tab w:val="left" w:pos="720"/>
        </w:tabs>
        <w:spacing w:after="0" w:line="380" w:lineRule="exact"/>
        <w:ind w:left="0" w:firstLine="540"/>
        <w:jc w:val="both"/>
        <w:rPr>
          <w:rFonts w:ascii="Times New Roman" w:hAnsi="Times New Roman" w:cs="Times New Roman"/>
          <w:sz w:val="26"/>
          <w:szCs w:val="26"/>
          <w:lang w:val="pt-BR"/>
        </w:rPr>
        <w:pPrChange w:id="138" w:author="Admin" w:date="2021-04-15T17:18:00Z">
          <w:pPr>
            <w:pStyle w:val="ListParagraph"/>
            <w:numPr>
              <w:numId w:val="4"/>
            </w:numPr>
            <w:tabs>
              <w:tab w:val="num" w:pos="360"/>
            </w:tabs>
            <w:spacing w:line="360" w:lineRule="auto"/>
            <w:ind w:hanging="630"/>
          </w:pPr>
        </w:pPrChange>
      </w:pPr>
      <w:r w:rsidRPr="00791B43">
        <w:rPr>
          <w:rFonts w:ascii="Times New Roman" w:hAnsi="Times New Roman" w:cs="Times New Roman"/>
          <w:sz w:val="26"/>
          <w:szCs w:val="26"/>
          <w:lang w:val="pt-BR"/>
        </w:rPr>
        <w:t>Tổ chức Y tế thế giới tại Việt Nam</w:t>
      </w:r>
    </w:p>
    <w:p w:rsidR="00EF439C" w:rsidRDefault="00EF439C" w:rsidP="00EF439C">
      <w:pPr>
        <w:pStyle w:val="NormalWeb"/>
        <w:tabs>
          <w:tab w:val="left" w:pos="720"/>
        </w:tabs>
        <w:spacing w:before="0" w:beforeAutospacing="0" w:after="0" w:afterAutospacing="0" w:line="380" w:lineRule="exact"/>
        <w:ind w:firstLine="540"/>
        <w:jc w:val="both"/>
        <w:rPr>
          <w:rFonts w:eastAsiaTheme="minorHAnsi"/>
          <w:spacing w:val="-2"/>
          <w:sz w:val="26"/>
          <w:szCs w:val="26"/>
          <w:lang w:val="pt-BR"/>
        </w:rPr>
        <w:pPrChange w:id="139" w:author="Admin" w:date="2021-04-15T17:18:00Z">
          <w:pPr>
            <w:pStyle w:val="NormalWeb"/>
            <w:spacing w:before="120" w:after="0"/>
            <w:ind w:left="1440"/>
            <w:jc w:val="both"/>
          </w:pPr>
        </w:pPrChange>
      </w:pPr>
      <w:r w:rsidRPr="006C002F">
        <w:rPr>
          <w:rFonts w:eastAsiaTheme="minorHAnsi"/>
          <w:spacing w:val="-2"/>
          <w:sz w:val="26"/>
          <w:szCs w:val="26"/>
          <w:lang w:val="pt-BR"/>
        </w:rPr>
        <w:lastRenderedPageBreak/>
        <w:t xml:space="preserve">Website: </w:t>
      </w:r>
      <w:r w:rsidRPr="006C002F">
        <w:rPr>
          <w:sz w:val="26"/>
          <w:szCs w:val="26"/>
        </w:rPr>
        <w:fldChar w:fldCharType="begin"/>
      </w:r>
      <w:r w:rsidRPr="006C002F">
        <w:rPr>
          <w:sz w:val="26"/>
          <w:szCs w:val="26"/>
        </w:rPr>
        <w:instrText xml:space="preserve"> HYPERLINK "https://www.who.int/vietnam?fbclid=IwAR3Q3BQkJshkfbBeUcs-wfE3s45Dxaeju_63umtjjSA2YZ8slOkMnblam_A" \t "_blank" </w:instrText>
      </w:r>
      <w:r w:rsidRPr="006C002F">
        <w:rPr>
          <w:sz w:val="26"/>
          <w:szCs w:val="26"/>
        </w:rPr>
        <w:fldChar w:fldCharType="separate"/>
      </w:r>
      <w:r w:rsidRPr="006C002F">
        <w:rPr>
          <w:rStyle w:val="Hyperlink"/>
          <w:sz w:val="26"/>
          <w:szCs w:val="26"/>
          <w:bdr w:val="none" w:sz="0" w:space="0" w:color="auto" w:frame="1"/>
          <w:shd w:val="clear" w:color="auto" w:fill="FFFFFF"/>
        </w:rPr>
        <w:t>https://www.who.int/vietnam</w:t>
      </w:r>
      <w:r w:rsidRPr="006C002F">
        <w:rPr>
          <w:sz w:val="26"/>
          <w:szCs w:val="26"/>
        </w:rPr>
        <w:fldChar w:fldCharType="end"/>
      </w:r>
    </w:p>
    <w:p w:rsidR="00EF439C" w:rsidRDefault="00EF439C" w:rsidP="00EF439C">
      <w:pPr>
        <w:pStyle w:val="ListParagraph"/>
        <w:tabs>
          <w:tab w:val="left" w:pos="720"/>
        </w:tabs>
        <w:spacing w:after="0" w:line="380" w:lineRule="exact"/>
        <w:ind w:left="0" w:firstLine="540"/>
        <w:jc w:val="both"/>
        <w:rPr>
          <w:rFonts w:ascii="Times New Roman" w:hAnsi="Times New Roman" w:cs="Times New Roman"/>
          <w:sz w:val="26"/>
          <w:szCs w:val="26"/>
        </w:rPr>
        <w:pPrChange w:id="140" w:author="Admin" w:date="2021-04-15T17:18:00Z">
          <w:pPr>
            <w:pStyle w:val="ListParagraph"/>
            <w:spacing w:line="360" w:lineRule="auto"/>
            <w:ind w:left="1440"/>
          </w:pPr>
        </w:pPrChange>
      </w:pPr>
      <w:r w:rsidRPr="006C002F">
        <w:rPr>
          <w:rFonts w:ascii="Times New Roman" w:hAnsi="Times New Roman" w:cs="Times New Roman"/>
          <w:spacing w:val="-2"/>
          <w:sz w:val="26"/>
          <w:szCs w:val="26"/>
          <w:lang w:val="pt-BR"/>
        </w:rPr>
        <w:t xml:space="preserve">Facebook: </w:t>
      </w:r>
      <w:r w:rsidRPr="006C002F">
        <w:rPr>
          <w:rFonts w:ascii="Times New Roman" w:hAnsi="Times New Roman" w:cs="Times New Roman"/>
          <w:spacing w:val="-2"/>
          <w:sz w:val="26"/>
          <w:szCs w:val="26"/>
          <w:lang w:val="pt-BR"/>
        </w:rPr>
        <w:fldChar w:fldCharType="begin"/>
      </w:r>
      <w:r w:rsidRPr="006C002F">
        <w:rPr>
          <w:rFonts w:ascii="Times New Roman" w:hAnsi="Times New Roman" w:cs="Times New Roman"/>
          <w:spacing w:val="-2"/>
          <w:sz w:val="26"/>
          <w:szCs w:val="26"/>
          <w:lang w:val="pt-BR"/>
        </w:rPr>
        <w:instrText xml:space="preserve"> HYPERLINK "https://www.facebook.com/WHOinVietnam" </w:instrText>
      </w:r>
      <w:r w:rsidRPr="006C002F">
        <w:rPr>
          <w:rFonts w:ascii="Times New Roman" w:hAnsi="Times New Roman" w:cs="Times New Roman"/>
          <w:spacing w:val="-2"/>
          <w:sz w:val="26"/>
          <w:szCs w:val="26"/>
          <w:lang w:val="pt-BR"/>
        </w:rPr>
        <w:fldChar w:fldCharType="separate"/>
      </w:r>
      <w:r w:rsidRPr="006C002F">
        <w:rPr>
          <w:rStyle w:val="Hyperlink"/>
          <w:rFonts w:ascii="Times New Roman" w:hAnsi="Times New Roman" w:cs="Times New Roman"/>
          <w:spacing w:val="-2"/>
          <w:sz w:val="26"/>
          <w:szCs w:val="26"/>
          <w:lang w:val="pt-BR"/>
        </w:rPr>
        <w:t>https://www.facebook.com/WHOinVietnam</w:t>
      </w:r>
      <w:r w:rsidRPr="006C002F">
        <w:rPr>
          <w:rFonts w:ascii="Times New Roman" w:hAnsi="Times New Roman" w:cs="Times New Roman"/>
          <w:spacing w:val="-2"/>
          <w:sz w:val="26"/>
          <w:szCs w:val="26"/>
          <w:lang w:val="pt-BR"/>
        </w:rPr>
        <w:fldChar w:fldCharType="end"/>
      </w:r>
    </w:p>
    <w:p w:rsidR="00EF439C" w:rsidRDefault="00EF439C" w:rsidP="00EF439C">
      <w:pPr>
        <w:pStyle w:val="ListParagraph"/>
        <w:tabs>
          <w:tab w:val="left" w:pos="720"/>
        </w:tabs>
        <w:spacing w:after="0" w:line="380" w:lineRule="exact"/>
        <w:ind w:left="0" w:firstLine="540"/>
        <w:jc w:val="both"/>
        <w:rPr>
          <w:ins w:id="141" w:author="Admin" w:date="2021-04-15T17:18:00Z"/>
          <w:rFonts w:ascii="Times New Roman" w:hAnsi="Times New Roman" w:cs="Times New Roman"/>
          <w:b/>
          <w:sz w:val="26"/>
          <w:szCs w:val="26"/>
        </w:rPr>
        <w:pPrChange w:id="142" w:author="Admin" w:date="2021-04-15T17:18:00Z">
          <w:pPr>
            <w:pStyle w:val="ListParagraph"/>
            <w:spacing w:line="360" w:lineRule="auto"/>
            <w:ind w:left="1080"/>
          </w:pPr>
        </w:pPrChange>
      </w:pPr>
    </w:p>
    <w:p w:rsidR="00EF439C" w:rsidRDefault="00EF439C" w:rsidP="00EF439C">
      <w:pPr>
        <w:pStyle w:val="ListParagraph"/>
        <w:tabs>
          <w:tab w:val="left" w:pos="720"/>
        </w:tabs>
        <w:spacing w:after="0" w:line="380" w:lineRule="exact"/>
        <w:ind w:left="0" w:firstLine="540"/>
        <w:jc w:val="both"/>
        <w:rPr>
          <w:rFonts w:ascii="Times New Roman" w:hAnsi="Times New Roman" w:cs="Times New Roman"/>
          <w:b/>
          <w:sz w:val="26"/>
          <w:szCs w:val="26"/>
        </w:rPr>
        <w:pPrChange w:id="143" w:author="Admin" w:date="2021-04-15T17:18:00Z">
          <w:pPr>
            <w:pStyle w:val="ListParagraph"/>
            <w:spacing w:line="360" w:lineRule="auto"/>
            <w:ind w:left="1080"/>
          </w:pPr>
        </w:pPrChange>
      </w:pPr>
      <w:r w:rsidRPr="00634437">
        <w:rPr>
          <w:rFonts w:ascii="Times New Roman" w:hAnsi="Times New Roman" w:cs="Times New Roman"/>
          <w:b/>
          <w:sz w:val="26"/>
          <w:szCs w:val="26"/>
        </w:rPr>
        <w:t>Hỗ trợ kỹ thuật</w:t>
      </w:r>
    </w:p>
    <w:p w:rsidR="00ED3B71" w:rsidRDefault="00EF439C" w:rsidP="00ED3B71">
      <w:pPr>
        <w:pStyle w:val="NormalWeb"/>
        <w:tabs>
          <w:tab w:val="left" w:pos="720"/>
        </w:tabs>
        <w:spacing w:before="0" w:beforeAutospacing="0" w:after="0" w:afterAutospacing="0" w:line="380" w:lineRule="exact"/>
        <w:ind w:left="540"/>
        <w:jc w:val="both"/>
        <w:rPr>
          <w:sz w:val="26"/>
          <w:szCs w:val="26"/>
        </w:rPr>
        <w:pPrChange w:id="144" w:author="Admin" w:date="2021-04-15T17:18:00Z">
          <w:pPr>
            <w:pStyle w:val="NormalWeb"/>
            <w:numPr>
              <w:numId w:val="4"/>
            </w:numPr>
            <w:tabs>
              <w:tab w:val="num" w:pos="360"/>
            </w:tabs>
            <w:spacing w:before="120" w:after="0"/>
            <w:jc w:val="both"/>
          </w:pPr>
        </w:pPrChange>
      </w:pPr>
      <w:r w:rsidRPr="00A677A0">
        <w:rPr>
          <w:sz w:val="26"/>
          <w:szCs w:val="26"/>
        </w:rPr>
        <w:t xml:space="preserve">Điện thoại: </w:t>
      </w:r>
    </w:p>
    <w:p w:rsidR="00EF439C" w:rsidRPr="00ED3B71" w:rsidRDefault="00EF439C" w:rsidP="00ED3B71">
      <w:pPr>
        <w:pStyle w:val="NormalWeb"/>
        <w:numPr>
          <w:ilvl w:val="0"/>
          <w:numId w:val="1"/>
        </w:numPr>
        <w:tabs>
          <w:tab w:val="left" w:pos="720"/>
        </w:tabs>
        <w:spacing w:before="0" w:beforeAutospacing="0" w:after="0" w:afterAutospacing="0" w:line="380" w:lineRule="exact"/>
        <w:ind w:left="0" w:firstLine="540"/>
        <w:jc w:val="both"/>
        <w:rPr>
          <w:sz w:val="26"/>
          <w:szCs w:val="26"/>
        </w:rPr>
      </w:pPr>
      <w:r w:rsidRPr="00ED3B71">
        <w:rPr>
          <w:sz w:val="26"/>
          <w:szCs w:val="26"/>
        </w:rPr>
        <w:t>024.6273</w:t>
      </w:r>
      <w:del w:id="145" w:author="Admin" w:date="2021-04-15T17:18:00Z">
        <w:r w:rsidRPr="00ED3B71" w:rsidDel="00BC44FE">
          <w:rPr>
            <w:sz w:val="26"/>
            <w:szCs w:val="26"/>
          </w:rPr>
          <w:delText xml:space="preserve">2295 </w:delText>
        </w:r>
      </w:del>
      <w:ins w:id="146" w:author="Admin" w:date="2021-04-15T17:18:00Z">
        <w:r w:rsidRPr="00ED3B71">
          <w:rPr>
            <w:sz w:val="26"/>
            <w:szCs w:val="26"/>
          </w:rPr>
          <w:t>2402</w:t>
        </w:r>
      </w:ins>
      <w:r w:rsidRPr="00ED3B71">
        <w:rPr>
          <w:sz w:val="26"/>
          <w:szCs w:val="26"/>
        </w:rPr>
        <w:t>(Vụ Pháp chế-Bộ Y tế)</w:t>
      </w:r>
    </w:p>
    <w:p w:rsidR="00EF439C" w:rsidRPr="00ED3B71" w:rsidRDefault="00ED3B71" w:rsidP="00EF439C">
      <w:pPr>
        <w:pStyle w:val="NormalWeb"/>
        <w:tabs>
          <w:tab w:val="left" w:pos="720"/>
        </w:tabs>
        <w:spacing w:before="0" w:beforeAutospacing="0" w:after="0" w:afterAutospacing="0" w:line="380" w:lineRule="exact"/>
        <w:ind w:firstLine="540"/>
        <w:jc w:val="both"/>
        <w:rPr>
          <w:b/>
          <w:sz w:val="26"/>
          <w:szCs w:val="26"/>
        </w:rPr>
        <w:pPrChange w:id="147" w:author="Admin" w:date="2021-04-15T17:18:00Z">
          <w:pPr>
            <w:pStyle w:val="NormalWeb"/>
            <w:spacing w:before="120" w:after="0"/>
            <w:ind w:left="1440"/>
            <w:jc w:val="both"/>
          </w:pPr>
        </w:pPrChange>
      </w:pPr>
      <w:r w:rsidRPr="00ED3B71">
        <w:rPr>
          <w:sz w:val="26"/>
          <w:szCs w:val="26"/>
        </w:rPr>
        <w:t xml:space="preserve">- </w:t>
      </w:r>
      <w:r w:rsidR="00EF439C" w:rsidRPr="00ED3B71">
        <w:rPr>
          <w:sz w:val="26"/>
          <w:szCs w:val="26"/>
          <w:lang w:val="nl-NL"/>
        </w:rPr>
        <w:t>024 35119904 (Tổ chức HealthBridge Canada)</w:t>
      </w:r>
    </w:p>
    <w:p w:rsidR="00EF439C" w:rsidRDefault="00EF439C" w:rsidP="00EF439C">
      <w:pPr>
        <w:pStyle w:val="ListParagraph"/>
        <w:tabs>
          <w:tab w:val="left" w:pos="720"/>
        </w:tabs>
        <w:spacing w:line="360" w:lineRule="auto"/>
        <w:ind w:left="0" w:firstLine="540"/>
        <w:jc w:val="both"/>
        <w:rPr>
          <w:ins w:id="148" w:author="Admin" w:date="2021-04-15T17:18:00Z"/>
          <w:rFonts w:ascii="Times New Roman" w:hAnsi="Times New Roman" w:cs="Times New Roman"/>
          <w:b/>
          <w:sz w:val="26"/>
          <w:szCs w:val="26"/>
        </w:rPr>
        <w:pPrChange w:id="149" w:author="Admin" w:date="2021-04-15T17:07:00Z">
          <w:pPr>
            <w:pStyle w:val="ListParagraph"/>
            <w:spacing w:line="360" w:lineRule="auto"/>
            <w:ind w:left="1080"/>
          </w:pPr>
        </w:pPrChange>
      </w:pPr>
    </w:p>
    <w:p w:rsidR="00EF439C" w:rsidRDefault="00EF439C" w:rsidP="00EF439C">
      <w:pPr>
        <w:pStyle w:val="ListParagraph"/>
        <w:tabs>
          <w:tab w:val="left" w:pos="720"/>
        </w:tabs>
        <w:spacing w:line="360" w:lineRule="auto"/>
        <w:ind w:left="0" w:firstLine="540"/>
        <w:jc w:val="both"/>
        <w:rPr>
          <w:ins w:id="150" w:author="Admin" w:date="2021-04-15T17:18:00Z"/>
          <w:rFonts w:ascii="Times New Roman" w:hAnsi="Times New Roman" w:cs="Times New Roman"/>
          <w:b/>
          <w:sz w:val="26"/>
          <w:szCs w:val="26"/>
        </w:rPr>
        <w:pPrChange w:id="151" w:author="Admin" w:date="2021-04-15T17:07:00Z">
          <w:pPr>
            <w:pStyle w:val="ListParagraph"/>
            <w:spacing w:line="360" w:lineRule="auto"/>
            <w:ind w:left="1080"/>
          </w:pPr>
        </w:pPrChange>
      </w:pPr>
      <w:del w:id="152" w:author="Admin" w:date="2021-04-15T17:07:00Z">
        <w:r w:rsidRPr="00634437" w:rsidDel="00341BB9">
          <w:rPr>
            <w:rFonts w:ascii="Times New Roman" w:hAnsi="Times New Roman" w:cs="Times New Roman"/>
            <w:b/>
            <w:sz w:val="26"/>
            <w:szCs w:val="26"/>
          </w:rPr>
          <w:delText xml:space="preserve">Thương </w:delText>
        </w:r>
      </w:del>
      <w:ins w:id="153" w:author="Admin" w:date="2021-04-15T17:07:00Z">
        <w:r w:rsidRPr="00634437">
          <w:rPr>
            <w:rFonts w:ascii="Times New Roman" w:hAnsi="Times New Roman" w:cs="Times New Roman"/>
            <w:b/>
            <w:sz w:val="26"/>
            <w:szCs w:val="26"/>
          </w:rPr>
          <w:t>Thư</w:t>
        </w:r>
        <w:r>
          <w:rPr>
            <w:rFonts w:ascii="Times New Roman" w:hAnsi="Times New Roman" w:cs="Times New Roman"/>
            <w:b/>
            <w:sz w:val="26"/>
            <w:szCs w:val="26"/>
          </w:rPr>
          <w:t>ờ</w:t>
        </w:r>
        <w:r w:rsidRPr="00634437">
          <w:rPr>
            <w:rFonts w:ascii="Times New Roman" w:hAnsi="Times New Roman" w:cs="Times New Roman"/>
            <w:b/>
            <w:sz w:val="26"/>
            <w:szCs w:val="26"/>
          </w:rPr>
          <w:t xml:space="preserve">ng </w:t>
        </w:r>
      </w:ins>
      <w:r w:rsidRPr="00634437">
        <w:rPr>
          <w:rFonts w:ascii="Times New Roman" w:hAnsi="Times New Roman" w:cs="Times New Roman"/>
          <w:b/>
          <w:sz w:val="26"/>
          <w:szCs w:val="26"/>
        </w:rPr>
        <w:t>trực Ban tổ chức</w:t>
      </w:r>
    </w:p>
    <w:p w:rsidR="00EF439C" w:rsidRPr="00B357E8" w:rsidRDefault="00EF439C" w:rsidP="00EF439C">
      <w:pPr>
        <w:pStyle w:val="ListParagraph"/>
        <w:tabs>
          <w:tab w:val="left" w:pos="720"/>
        </w:tabs>
        <w:spacing w:line="360" w:lineRule="auto"/>
        <w:ind w:left="540"/>
        <w:jc w:val="both"/>
        <w:rPr>
          <w:ins w:id="154" w:author="Admin" w:date="2021-04-15T17:19:00Z"/>
          <w:rFonts w:ascii="Times New Roman" w:hAnsi="Times New Roman" w:cs="Times New Roman"/>
          <w:sz w:val="26"/>
          <w:szCs w:val="26"/>
          <w:lang w:val="fr-FR"/>
          <w:rPrChange w:id="155" w:author="Admin" w:date="2021-04-15T17:19:00Z">
            <w:rPr>
              <w:ins w:id="156" w:author="Admin" w:date="2021-04-15T17:19:00Z"/>
              <w:rFonts w:ascii="Times New Roman" w:hAnsi="Times New Roman" w:cs="Times New Roman"/>
              <w:b/>
              <w:sz w:val="26"/>
              <w:szCs w:val="26"/>
            </w:rPr>
          </w:rPrChange>
        </w:rPr>
        <w:pPrChange w:id="157" w:author="Admin" w:date="2021-04-15T17:19:00Z">
          <w:pPr>
            <w:pStyle w:val="ListParagraph"/>
            <w:numPr>
              <w:numId w:val="4"/>
            </w:numPr>
            <w:tabs>
              <w:tab w:val="num" w:pos="360"/>
              <w:tab w:val="left" w:pos="720"/>
            </w:tabs>
            <w:spacing w:line="360" w:lineRule="auto"/>
            <w:jc w:val="both"/>
          </w:pPr>
        </w:pPrChange>
      </w:pPr>
      <w:ins w:id="158" w:author="Admin" w:date="2021-04-15T17:18:00Z">
        <w:r w:rsidRPr="00791B43">
          <w:rPr>
            <w:rFonts w:ascii="Times New Roman" w:hAnsi="Times New Roman" w:cs="Times New Roman"/>
            <w:sz w:val="26"/>
            <w:szCs w:val="26"/>
            <w:lang w:val="fr-FR"/>
          </w:rPr>
          <w:t>Vụ Pháp chế - Bộ Y Tế</w:t>
        </w:r>
      </w:ins>
    </w:p>
    <w:p w:rsidR="00EF439C" w:rsidRPr="00791B43" w:rsidRDefault="00EF439C" w:rsidP="00EF439C">
      <w:pPr>
        <w:pStyle w:val="ListParagraph"/>
        <w:tabs>
          <w:tab w:val="left" w:pos="720"/>
        </w:tabs>
        <w:spacing w:line="360" w:lineRule="auto"/>
        <w:ind w:left="540"/>
        <w:jc w:val="both"/>
        <w:rPr>
          <w:ins w:id="159" w:author="Admin" w:date="2021-04-15T17:18:00Z"/>
          <w:rFonts w:ascii="Times New Roman" w:hAnsi="Times New Roman" w:cs="Times New Roman"/>
          <w:sz w:val="26"/>
          <w:szCs w:val="26"/>
          <w:lang w:val="fr-FR"/>
        </w:rPr>
        <w:pPrChange w:id="160" w:author="Admin" w:date="2021-04-15T17:19:00Z">
          <w:pPr>
            <w:pStyle w:val="ListParagraph"/>
            <w:numPr>
              <w:numId w:val="4"/>
            </w:numPr>
            <w:tabs>
              <w:tab w:val="num" w:pos="360"/>
              <w:tab w:val="left" w:pos="720"/>
            </w:tabs>
            <w:spacing w:line="360" w:lineRule="auto"/>
            <w:jc w:val="both"/>
          </w:pPr>
        </w:pPrChange>
      </w:pPr>
      <w:ins w:id="161" w:author="Admin" w:date="2021-04-15T17:19:00Z">
        <w:r w:rsidRPr="00791B43">
          <w:rPr>
            <w:rFonts w:ascii="Times New Roman" w:hAnsi="Times New Roman" w:cs="Times New Roman"/>
            <w:sz w:val="26"/>
            <w:szCs w:val="26"/>
            <w:lang w:val="fr-FR"/>
          </w:rPr>
          <w:t>Địa chỉ: 138A Giảng Võ, Ba Đình, Hà Nội</w:t>
        </w:r>
      </w:ins>
    </w:p>
    <w:p w:rsidR="00EF439C" w:rsidRDefault="00EF439C" w:rsidP="00EF439C">
      <w:pPr>
        <w:pStyle w:val="ListParagraph"/>
        <w:tabs>
          <w:tab w:val="left" w:pos="720"/>
        </w:tabs>
        <w:spacing w:line="360" w:lineRule="auto"/>
        <w:ind w:left="0" w:firstLine="540"/>
        <w:jc w:val="both"/>
        <w:rPr>
          <w:rFonts w:ascii="Times New Roman" w:hAnsi="Times New Roman" w:cs="Times New Roman"/>
          <w:b/>
          <w:sz w:val="26"/>
          <w:szCs w:val="26"/>
        </w:rPr>
        <w:pPrChange w:id="162" w:author="Admin" w:date="2021-04-15T17:07:00Z">
          <w:pPr>
            <w:pStyle w:val="ListParagraph"/>
            <w:spacing w:line="360" w:lineRule="auto"/>
            <w:ind w:left="1080"/>
          </w:pPr>
        </w:pPrChange>
      </w:pPr>
      <w:ins w:id="163" w:author="Admin" w:date="2021-04-15T17:19:00Z">
        <w:r>
          <w:rPr>
            <w:rFonts w:ascii="Times New Roman" w:hAnsi="Times New Roman" w:cs="Times New Roman"/>
            <w:b/>
            <w:sz w:val="26"/>
            <w:szCs w:val="26"/>
          </w:rPr>
          <w:t>Đơn vị đồng hành</w:t>
        </w:r>
      </w:ins>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164" w:author="Admin" w:date="2021-04-15T17:07:00Z">
          <w:pPr>
            <w:pStyle w:val="ListParagraph"/>
            <w:numPr>
              <w:numId w:val="4"/>
            </w:numPr>
            <w:tabs>
              <w:tab w:val="num" w:pos="360"/>
            </w:tabs>
            <w:spacing w:line="360" w:lineRule="auto"/>
          </w:pPr>
        </w:pPrChange>
      </w:pPr>
      <w:r w:rsidRPr="00A677A0">
        <w:rPr>
          <w:rFonts w:ascii="Times New Roman" w:hAnsi="Times New Roman" w:cs="Times New Roman"/>
          <w:sz w:val="26"/>
          <w:szCs w:val="26"/>
        </w:rPr>
        <w:t>Vụ Truyề</w:t>
      </w:r>
      <w:r>
        <w:rPr>
          <w:rFonts w:ascii="Times New Roman" w:hAnsi="Times New Roman" w:cs="Times New Roman"/>
          <w:sz w:val="26"/>
          <w:szCs w:val="26"/>
        </w:rPr>
        <w:t>n thông và Thi đua, khen thưởng – Bộ Y Tế</w:t>
      </w:r>
    </w:p>
    <w:p w:rsidR="00EF439C" w:rsidRPr="00791B43"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lang w:val="fr-FR"/>
        </w:rPr>
        <w:pPrChange w:id="165" w:author="Admin" w:date="2021-04-15T17:07:00Z">
          <w:pPr>
            <w:pStyle w:val="ListParagraph"/>
            <w:numPr>
              <w:numId w:val="4"/>
            </w:numPr>
            <w:tabs>
              <w:tab w:val="num" w:pos="360"/>
            </w:tabs>
            <w:spacing w:line="360" w:lineRule="auto"/>
          </w:pPr>
        </w:pPrChange>
      </w:pPr>
      <w:r w:rsidRPr="00791B43">
        <w:rPr>
          <w:rFonts w:ascii="Times New Roman" w:hAnsi="Times New Roman" w:cs="Times New Roman"/>
          <w:sz w:val="26"/>
          <w:szCs w:val="26"/>
          <w:lang w:val="fr-FR"/>
        </w:rPr>
        <w:t>Vụ Pháp chế - Bộ Y Tế</w:t>
      </w:r>
    </w:p>
    <w:p w:rsidR="00EF439C" w:rsidRPr="00791B43"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lang w:val="fr-FR"/>
        </w:rPr>
        <w:pPrChange w:id="166" w:author="Admin" w:date="2021-04-15T17:07:00Z">
          <w:pPr>
            <w:pStyle w:val="ListParagraph"/>
            <w:numPr>
              <w:numId w:val="4"/>
            </w:numPr>
            <w:tabs>
              <w:tab w:val="num" w:pos="360"/>
            </w:tabs>
            <w:spacing w:line="360" w:lineRule="auto"/>
          </w:pPr>
        </w:pPrChange>
      </w:pPr>
      <w:r w:rsidRPr="00791B43">
        <w:rPr>
          <w:rFonts w:ascii="Times New Roman" w:hAnsi="Times New Roman" w:cs="Times New Roman"/>
          <w:sz w:val="26"/>
          <w:szCs w:val="26"/>
          <w:lang w:val="fr-FR"/>
        </w:rPr>
        <w:t>Quỹ phòng chống tác hại thuốc lá – Bộ Y tế</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167" w:author="Admin" w:date="2021-04-15T17:07:00Z">
          <w:pPr>
            <w:pStyle w:val="ListParagraph"/>
            <w:numPr>
              <w:numId w:val="4"/>
            </w:numPr>
            <w:tabs>
              <w:tab w:val="num" w:pos="360"/>
            </w:tabs>
            <w:spacing w:line="360" w:lineRule="auto"/>
          </w:pPr>
        </w:pPrChange>
      </w:pPr>
      <w:r>
        <w:rPr>
          <w:rFonts w:ascii="Times New Roman" w:hAnsi="Times New Roman" w:cs="Times New Roman"/>
          <w:sz w:val="26"/>
          <w:szCs w:val="26"/>
        </w:rPr>
        <w:t>Tổ chức HealthBridge Canada</w:t>
      </w:r>
    </w:p>
    <w:p w:rsidR="00EF439C" w:rsidRDefault="00EF439C" w:rsidP="00EF439C">
      <w:pPr>
        <w:pStyle w:val="ListParagraph"/>
        <w:numPr>
          <w:ilvl w:val="0"/>
          <w:numId w:val="1"/>
        </w:numPr>
        <w:tabs>
          <w:tab w:val="left" w:pos="720"/>
        </w:tabs>
        <w:spacing w:line="360" w:lineRule="auto"/>
        <w:ind w:left="0" w:firstLine="540"/>
        <w:jc w:val="both"/>
        <w:rPr>
          <w:rFonts w:ascii="Times New Roman" w:hAnsi="Times New Roman" w:cs="Times New Roman"/>
          <w:sz w:val="26"/>
          <w:szCs w:val="26"/>
        </w:rPr>
        <w:pPrChange w:id="168" w:author="Admin" w:date="2021-04-15T17:07:00Z">
          <w:pPr>
            <w:pStyle w:val="ListParagraph"/>
            <w:numPr>
              <w:numId w:val="4"/>
            </w:numPr>
            <w:tabs>
              <w:tab w:val="num" w:pos="360"/>
            </w:tabs>
            <w:spacing w:line="360" w:lineRule="auto"/>
          </w:pPr>
        </w:pPrChange>
      </w:pPr>
      <w:r>
        <w:rPr>
          <w:rFonts w:ascii="Times New Roman" w:hAnsi="Times New Roman" w:cs="Times New Roman"/>
          <w:sz w:val="26"/>
          <w:szCs w:val="26"/>
        </w:rPr>
        <w:t>Tổ chức Chiến dịch vì trẻ em không thuốc lá</w:t>
      </w:r>
    </w:p>
    <w:p w:rsidR="00EF439C" w:rsidRDefault="00EF439C" w:rsidP="00EF439C">
      <w:pPr>
        <w:pStyle w:val="ListParagraph"/>
        <w:numPr>
          <w:ilvl w:val="0"/>
          <w:numId w:val="1"/>
        </w:numPr>
        <w:spacing w:line="360" w:lineRule="auto"/>
        <w:ind w:left="0" w:firstLine="540"/>
        <w:jc w:val="both"/>
        <w:rPr>
          <w:rFonts w:ascii="Times New Roman" w:hAnsi="Times New Roman" w:cs="Times New Roman"/>
          <w:sz w:val="26"/>
          <w:szCs w:val="26"/>
        </w:rPr>
        <w:pPrChange w:id="169" w:author="Admin" w:date="2021-04-15T17:07:00Z">
          <w:pPr>
            <w:pStyle w:val="ListParagraph"/>
            <w:numPr>
              <w:numId w:val="4"/>
            </w:numPr>
            <w:tabs>
              <w:tab w:val="num" w:pos="360"/>
            </w:tabs>
            <w:spacing w:line="360" w:lineRule="auto"/>
          </w:pPr>
        </w:pPrChange>
      </w:pPr>
      <w:r>
        <w:rPr>
          <w:rFonts w:ascii="Times New Roman" w:hAnsi="Times New Roman" w:cs="Times New Roman"/>
          <w:sz w:val="26"/>
          <w:szCs w:val="26"/>
        </w:rPr>
        <w:t>TikTok Việt Nam</w:t>
      </w:r>
    </w:p>
    <w:p w:rsidR="00FE4391" w:rsidRDefault="00FE4391"/>
    <w:sectPr w:rsidR="00FE43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Admin" w:date="2021-05-06T08:12:00Z" w:initials="A">
    <w:p w:rsidR="00EF439C" w:rsidRDefault="00EF439C" w:rsidP="00EF439C">
      <w:pPr>
        <w:pStyle w:val="CommentText"/>
      </w:pPr>
      <w:r>
        <w:rPr>
          <w:rStyle w:val="CommentReference"/>
        </w:rPr>
        <w:annotationRef/>
      </w:r>
      <w:r>
        <w:t>Cân nhắc đổi thông điệp thành: “Không có loại thuốc lá nào an toàn cho sức khỏe” sẽ gần hơn với thuốc lá điện tử vì mọi người đang hiểu thuốc lá điện tử an toàn cho sức khỏe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E1C"/>
    <w:multiLevelType w:val="hybridMultilevel"/>
    <w:tmpl w:val="0E982BD2"/>
    <w:lvl w:ilvl="0" w:tplc="BDC01564">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533FC0"/>
    <w:multiLevelType w:val="hybridMultilevel"/>
    <w:tmpl w:val="FC68C8E2"/>
    <w:lvl w:ilvl="0" w:tplc="CEF299D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B8"/>
    <w:rsid w:val="004666E7"/>
    <w:rsid w:val="006D3B3D"/>
    <w:rsid w:val="006F198A"/>
    <w:rsid w:val="008C28B8"/>
    <w:rsid w:val="00A206E5"/>
    <w:rsid w:val="00ED3B71"/>
    <w:rsid w:val="00EF439C"/>
    <w:rsid w:val="00FE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6E5"/>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8B8"/>
    <w:rPr>
      <w:b/>
      <w:bCs/>
    </w:rPr>
  </w:style>
  <w:style w:type="paragraph" w:styleId="ListParagraph">
    <w:name w:val="List Paragraph"/>
    <w:basedOn w:val="Normal"/>
    <w:uiPriority w:val="34"/>
    <w:qFormat/>
    <w:rsid w:val="00EF439C"/>
    <w:pPr>
      <w:spacing w:after="160" w:line="259" w:lineRule="auto"/>
      <w:ind w:left="720"/>
      <w:contextualSpacing/>
    </w:pPr>
    <w:rPr>
      <w:rFonts w:asciiTheme="minorHAnsi" w:hAnsiTheme="minorHAnsi"/>
      <w:sz w:val="22"/>
    </w:rPr>
  </w:style>
  <w:style w:type="table" w:styleId="TableGrid">
    <w:name w:val="Table Grid"/>
    <w:basedOn w:val="TableNormal"/>
    <w:rsid w:val="00EF439C"/>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F439C"/>
    <w:rPr>
      <w:color w:val="0000FF" w:themeColor="hyperlink"/>
      <w:u w:val="single"/>
    </w:rPr>
  </w:style>
  <w:style w:type="paragraph" w:styleId="NormalWeb">
    <w:name w:val="Normal (Web)"/>
    <w:basedOn w:val="Normal"/>
    <w:uiPriority w:val="99"/>
    <w:unhideWhenUsed/>
    <w:rsid w:val="00EF439C"/>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F439C"/>
    <w:rPr>
      <w:sz w:val="16"/>
      <w:szCs w:val="16"/>
    </w:rPr>
  </w:style>
  <w:style w:type="paragraph" w:styleId="CommentText">
    <w:name w:val="annotation text"/>
    <w:basedOn w:val="Normal"/>
    <w:link w:val="CommentTextChar"/>
    <w:uiPriority w:val="99"/>
    <w:semiHidden/>
    <w:unhideWhenUsed/>
    <w:rsid w:val="00EF439C"/>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F439C"/>
    <w:rPr>
      <w:rFonts w:asciiTheme="minorHAnsi" w:hAnsiTheme="minorHAnsi"/>
      <w:sz w:val="20"/>
      <w:szCs w:val="20"/>
    </w:rPr>
  </w:style>
  <w:style w:type="paragraph" w:styleId="BalloonText">
    <w:name w:val="Balloon Text"/>
    <w:basedOn w:val="Normal"/>
    <w:link w:val="BalloonTextChar"/>
    <w:uiPriority w:val="99"/>
    <w:semiHidden/>
    <w:unhideWhenUsed/>
    <w:rsid w:val="00EF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9C"/>
    <w:rPr>
      <w:rFonts w:ascii="Tahoma" w:hAnsi="Tahoma" w:cs="Tahoma"/>
      <w:sz w:val="16"/>
      <w:szCs w:val="16"/>
    </w:rPr>
  </w:style>
  <w:style w:type="character" w:customStyle="1" w:styleId="Heading1Char">
    <w:name w:val="Heading 1 Char"/>
    <w:basedOn w:val="DefaultParagraphFont"/>
    <w:link w:val="Heading1"/>
    <w:uiPriority w:val="9"/>
    <w:rsid w:val="00A206E5"/>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6E5"/>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8B8"/>
    <w:rPr>
      <w:b/>
      <w:bCs/>
    </w:rPr>
  </w:style>
  <w:style w:type="paragraph" w:styleId="ListParagraph">
    <w:name w:val="List Paragraph"/>
    <w:basedOn w:val="Normal"/>
    <w:uiPriority w:val="34"/>
    <w:qFormat/>
    <w:rsid w:val="00EF439C"/>
    <w:pPr>
      <w:spacing w:after="160" w:line="259" w:lineRule="auto"/>
      <w:ind w:left="720"/>
      <w:contextualSpacing/>
    </w:pPr>
    <w:rPr>
      <w:rFonts w:asciiTheme="minorHAnsi" w:hAnsiTheme="minorHAnsi"/>
      <w:sz w:val="22"/>
    </w:rPr>
  </w:style>
  <w:style w:type="table" w:styleId="TableGrid">
    <w:name w:val="Table Grid"/>
    <w:basedOn w:val="TableNormal"/>
    <w:rsid w:val="00EF439C"/>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F439C"/>
    <w:rPr>
      <w:color w:val="0000FF" w:themeColor="hyperlink"/>
      <w:u w:val="single"/>
    </w:rPr>
  </w:style>
  <w:style w:type="paragraph" w:styleId="NormalWeb">
    <w:name w:val="Normal (Web)"/>
    <w:basedOn w:val="Normal"/>
    <w:uiPriority w:val="99"/>
    <w:unhideWhenUsed/>
    <w:rsid w:val="00EF439C"/>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F439C"/>
    <w:rPr>
      <w:sz w:val="16"/>
      <w:szCs w:val="16"/>
    </w:rPr>
  </w:style>
  <w:style w:type="paragraph" w:styleId="CommentText">
    <w:name w:val="annotation text"/>
    <w:basedOn w:val="Normal"/>
    <w:link w:val="CommentTextChar"/>
    <w:uiPriority w:val="99"/>
    <w:semiHidden/>
    <w:unhideWhenUsed/>
    <w:rsid w:val="00EF439C"/>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F439C"/>
    <w:rPr>
      <w:rFonts w:asciiTheme="minorHAnsi" w:hAnsiTheme="minorHAnsi"/>
      <w:sz w:val="20"/>
      <w:szCs w:val="20"/>
    </w:rPr>
  </w:style>
  <w:style w:type="paragraph" w:styleId="BalloonText">
    <w:name w:val="Balloon Text"/>
    <w:basedOn w:val="Normal"/>
    <w:link w:val="BalloonTextChar"/>
    <w:uiPriority w:val="99"/>
    <w:semiHidden/>
    <w:unhideWhenUsed/>
    <w:rsid w:val="00EF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9C"/>
    <w:rPr>
      <w:rFonts w:ascii="Tahoma" w:hAnsi="Tahoma" w:cs="Tahoma"/>
      <w:sz w:val="16"/>
      <w:szCs w:val="16"/>
    </w:rPr>
  </w:style>
  <w:style w:type="character" w:customStyle="1" w:styleId="Heading1Char">
    <w:name w:val="Heading 1 Char"/>
    <w:basedOn w:val="DefaultParagraphFont"/>
    <w:link w:val="Heading1"/>
    <w:uiPriority w:val="9"/>
    <w:rsid w:val="00A206E5"/>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D9A3-EA12-4AF6-B384-37A556E9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2021-05-05T07:11:00Z</dcterms:created>
  <dcterms:modified xsi:type="dcterms:W3CDTF">2021-05-06T02:06:00Z</dcterms:modified>
</cp:coreProperties>
</file>